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C5" w:rsidRPr="00494F02" w:rsidRDefault="002D10B8" w:rsidP="00205509">
      <w:pPr>
        <w:widowControl w:val="0"/>
        <w:rPr>
          <w:rFonts w:ascii="Calibri" w:hAnsi="Calibri"/>
          <w:sz w:val="28"/>
          <w:szCs w:val="28"/>
          <w14:ligatures w14:val="none"/>
        </w:rPr>
      </w:pPr>
      <w:r>
        <w:rPr>
          <w:rFonts w:ascii="Calibri" w:hAnsi="Calibri"/>
          <w:sz w:val="28"/>
          <w:szCs w:val="28"/>
          <w14:ligatures w14:val="none"/>
        </w:rPr>
        <w:t xml:space="preserve">                                                                                                                                                                                                                                                                                                                                                                                                                                                                                                                                                                                                                                                                                                                                                                                                                                                                                                                                        </w:t>
      </w:r>
    </w:p>
    <w:p w:rsidR="00A25EC5" w:rsidRPr="00494F02" w:rsidRDefault="00B1088D" w:rsidP="00205509">
      <w:pPr>
        <w:spacing w:after="200"/>
        <w:rPr>
          <w:rFonts w:ascii="Calibri" w:hAnsi="Calibri"/>
          <w:sz w:val="28"/>
          <w:szCs w:val="28"/>
          <w14:ligatures w14:val="none"/>
        </w:rPr>
      </w:pPr>
      <w:r w:rsidRPr="00494F02">
        <w:rPr>
          <w:noProof/>
          <w:color w:val="auto"/>
          <w:kern w:val="0"/>
          <w:sz w:val="28"/>
          <w:szCs w:val="28"/>
          <w14:ligatures w14:val="none"/>
          <w14:cntxtAlts w14:val="0"/>
        </w:rPr>
        <w:drawing>
          <wp:anchor distT="36576" distB="36576" distL="36576" distR="36576" simplePos="0" relativeHeight="251661312" behindDoc="0" locked="0" layoutInCell="1" allowOverlap="1" wp14:anchorId="75406059" wp14:editId="41BD2A19">
            <wp:simplePos x="0" y="0"/>
            <wp:positionH relativeFrom="column">
              <wp:posOffset>73660</wp:posOffset>
            </wp:positionH>
            <wp:positionV relativeFrom="paragraph">
              <wp:posOffset>3041015</wp:posOffset>
            </wp:positionV>
            <wp:extent cx="5883910" cy="33610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3910" cy="3361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4A0D" w:rsidRPr="00494F02">
        <w:rPr>
          <w:rFonts w:ascii="Calibri" w:hAnsi="Calibri"/>
          <w:b/>
          <w:noProof/>
          <w:sz w:val="28"/>
          <w:szCs w:val="28"/>
          <w14:ligatures w14:val="none"/>
        </w:rPr>
        <mc:AlternateContent>
          <mc:Choice Requires="wps">
            <w:drawing>
              <wp:anchor distT="73025" distB="73025" distL="114300" distR="114300" simplePos="0" relativeHeight="251671552" behindDoc="0" locked="0" layoutInCell="1" allowOverlap="1" wp14:anchorId="05085896" wp14:editId="2C3B2D2A">
                <wp:simplePos x="0" y="0"/>
                <wp:positionH relativeFrom="margin">
                  <wp:posOffset>34290</wp:posOffset>
                </wp:positionH>
                <wp:positionV relativeFrom="line">
                  <wp:posOffset>1835150</wp:posOffset>
                </wp:positionV>
                <wp:extent cx="5925820" cy="1266825"/>
                <wp:effectExtent l="76200" t="38100" r="93980" b="123825"/>
                <wp:wrapTopAndBottom/>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2668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rsidR="00EE4129" w:rsidRPr="00357B7E" w:rsidRDefault="00EE4129" w:rsidP="00357B7E">
                            <w:pPr>
                              <w:pStyle w:val="Title"/>
                              <w:jc w:val="center"/>
                              <w:rPr>
                                <w:rFonts w:ascii="Calibri Light" w:hAnsi="Calibri Light"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002060"/>
                                  </w14:solidFill>
                                  <w14:prstDash w14:val="solid"/>
                                  <w14:round/>
                                </w14:textOutline>
                              </w:rPr>
                            </w:pPr>
                            <w:r w:rsidRPr="00357B7E">
                              <w:rPr>
                                <w:rFonts w:ascii="Calibri Light" w:hAnsi="Calibri Light" w:cs="Arial"/>
                                <w:b/>
                                <w:sz w:val="72"/>
                                <w:szCs w:val="72"/>
                              </w:rPr>
                              <w:t>Event Report</w:t>
                            </w: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2.7pt;margin-top:144.5pt;width:466.6pt;height:99.75pt;z-index:25167155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" fillcolor="#769535" stroked="f">
                <v:fill color2="#9cc746" rotate="t" angle="180" colors="0 #769535;52429f #9bc348;1 #9cc746" focus="100%" type="gradient">
                  <o:fill v:ext="view" type="gradientUnscaled"/>
                </v:fill>
                <v:shadow on="t" color="black" opacity="22937f" obscured="t" origin=",.5" offset="0,.63889mm"/>
                <v:textbox inset="21.6pt,21.6pt,21.6pt,21.6pt">
                  <w:txbxContent>
                    <w:p w:rsidR="00EE4129" w:rsidRPr="00357B7E" w:rsidRDefault="00EE4129" w:rsidP="00357B7E">
                      <w:pPr>
                        <w:pStyle w:val="Title"/>
                        <w:jc w:val="center"/>
                        <w:rPr>
                          <w:rFonts w:ascii="Calibri Light" w:hAnsi="Calibri Light"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002060"/>
                            </w14:solidFill>
                            <w14:prstDash w14:val="solid"/>
                            <w14:round/>
                          </w14:textOutline>
                        </w:rPr>
                      </w:pPr>
                      <w:r w:rsidRPr="00357B7E">
                        <w:rPr>
                          <w:rFonts w:ascii="Calibri Light" w:hAnsi="Calibri Light" w:cs="Arial"/>
                          <w:b/>
                          <w:sz w:val="72"/>
                          <w:szCs w:val="72"/>
                        </w:rPr>
                        <w:t>Event Report</w:t>
                      </w:r>
                    </w:p>
                  </w:txbxContent>
                </v:textbox>
                <w10:wrap type="topAndBottom" anchorx="margin" anchory="line"/>
              </v:rect>
            </w:pict>
          </mc:Fallback>
        </mc:AlternateContent>
      </w:r>
      <w:r w:rsidR="00A25EC5" w:rsidRPr="00494F02">
        <w:rPr>
          <w:rFonts w:ascii="Calibri" w:hAnsi="Calibri"/>
          <w:sz w:val="28"/>
          <w:szCs w:val="28"/>
          <w14:ligatures w14:val="none"/>
        </w:rPr>
        <w:br w:type="page"/>
      </w:r>
      <w:r w:rsidR="00A25EC5" w:rsidRPr="00494F02">
        <w:rPr>
          <w:noProof/>
          <w:color w:val="auto"/>
          <w:kern w:val="0"/>
          <w:sz w:val="28"/>
          <w:szCs w:val="28"/>
          <w14:ligatures w14:val="none"/>
          <w14:cntxtAlts w14:val="0"/>
        </w:rPr>
        <w:drawing>
          <wp:anchor distT="36576" distB="36576" distL="36576" distR="36576" simplePos="0" relativeHeight="251659264" behindDoc="0" locked="0" layoutInCell="1" allowOverlap="1" wp14:anchorId="41EBE82D" wp14:editId="1236EAE8">
            <wp:simplePos x="0" y="0"/>
            <wp:positionH relativeFrom="column">
              <wp:posOffset>-290195</wp:posOffset>
            </wp:positionH>
            <wp:positionV relativeFrom="paragraph">
              <wp:posOffset>-413385</wp:posOffset>
            </wp:positionV>
            <wp:extent cx="6613525" cy="9664065"/>
            <wp:effectExtent l="0" t="0" r="0" b="0"/>
            <wp:wrapNone/>
            <wp:docPr id="2" name="Picture 2" descr="Interfaith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faith We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3525" cy="966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370BC" w:rsidRDefault="008370BC" w:rsidP="008370BC">
      <w:pPr>
        <w:widowControl w:val="0"/>
        <w:ind w:left="720"/>
        <w:rPr>
          <w:rFonts w:ascii="Calibri" w:hAnsi="Calibri"/>
          <w:b/>
          <w:sz w:val="24"/>
          <w:szCs w:val="24"/>
          <w14:ligatures w14:val="none"/>
        </w:rPr>
      </w:pPr>
      <w:r w:rsidRPr="00BD455D">
        <w:rPr>
          <w:rFonts w:ascii="Calibri" w:hAnsi="Calibri"/>
          <w:b/>
          <w:noProof/>
          <w:sz w:val="24"/>
          <w:szCs w:val="24"/>
          <w14:ligatures w14:val="none"/>
        </w:rPr>
        <w:lastRenderedPageBreak/>
        <mc:AlternateContent>
          <mc:Choice Requires="wps">
            <w:drawing>
              <wp:anchor distT="73025" distB="73025" distL="114300" distR="114300" simplePos="0" relativeHeight="251704320" behindDoc="0" locked="0" layoutInCell="1" allowOverlap="1" wp14:anchorId="35616E04" wp14:editId="75C654C2">
                <wp:simplePos x="0" y="0"/>
                <wp:positionH relativeFrom="margin">
                  <wp:posOffset>390525</wp:posOffset>
                </wp:positionH>
                <wp:positionV relativeFrom="line">
                  <wp:posOffset>454025</wp:posOffset>
                </wp:positionV>
                <wp:extent cx="2476500" cy="785495"/>
                <wp:effectExtent l="57150" t="38100" r="76200" b="109855"/>
                <wp:wrapTopAndBottom/>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85495"/>
                        </a:xfrm>
                        <a:prstGeom prst="rect">
                          <a:avLst/>
                        </a:prstGeom>
                        <a:ln>
                          <a:headEnd/>
                          <a:tailEnd/>
                        </a:ln>
                        <a:extLst>
                          <a:ext uri="{53640926-AAD7-44D8-BBD7-CCE9431645EC}">
                            <a14:shadowObscured xmlns:a14="http://schemas.microsoft.com/office/drawing/2010/main" val="1"/>
                          </a:ext>
                        </a:extLst>
                      </wps:spPr>
                      <wps:style>
                        <a:lnRef idx="0">
                          <a:schemeClr val="accent3"/>
                        </a:lnRef>
                        <a:fillRef idx="3">
                          <a:schemeClr val="accent3"/>
                        </a:fillRef>
                        <a:effectRef idx="3">
                          <a:schemeClr val="accent3"/>
                        </a:effectRef>
                        <a:fontRef idx="minor">
                          <a:schemeClr val="lt1"/>
                        </a:fontRef>
                      </wps:style>
                      <wps:txbx>
                        <w:txbxContent>
                          <w:p w:rsidR="00EE4129" w:rsidRPr="00077F79" w:rsidRDefault="00EE4129" w:rsidP="008370BC">
                            <w:pPr>
                              <w:pStyle w:val="Title"/>
                              <w:rPr>
                                <w:rFonts w:ascii="Calibri Light" w:hAnsi="Calibri Light"/>
                                <w:b/>
                                <w:i/>
                                <w:sz w:val="28"/>
                                <w:szCs w:val="28"/>
                              </w:rPr>
                            </w:pPr>
                            <w:r>
                              <w:rPr>
                                <w:rFonts w:ascii="Calibri Light" w:hAnsi="Calibri Light"/>
                                <w:b/>
                                <w:sz w:val="28"/>
                                <w:szCs w:val="28"/>
                              </w:rPr>
                              <w:t>Contents</w:t>
                            </w:r>
                          </w:p>
                          <w:p w:rsidR="00EE4129" w:rsidRPr="00395B6C" w:rsidRDefault="00EE4129" w:rsidP="008370BC">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0.75pt;margin-top:35.75pt;width:195pt;height:61.85pt;z-index:25170432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" fillcolor="#506329 [1638]" stroked="f">
                <v:fill color2="#93b64c [3014]" rotate="t" angle="180" colors="0 #769535;52429f #9bc348;1 #9cc746" focus="100%" type="gradient">
                  <o:fill v:ext="view" type="gradientUnscaled"/>
                </v:fill>
                <v:shadow on="t" color="black" opacity="22937f" obscured="t" origin=",.5" offset="0,.63889mm"/>
                <v:textbox inset="21.6pt,21.6pt,21.6pt,21.6pt">
                  <w:txbxContent>
                    <w:p w:rsidR="00EE4129" w:rsidRPr="00077F79" w:rsidRDefault="00EE4129" w:rsidP="008370BC">
                      <w:pPr>
                        <w:pStyle w:val="Title"/>
                        <w:rPr>
                          <w:rFonts w:ascii="Calibri Light" w:hAnsi="Calibri Light"/>
                          <w:b/>
                          <w:i/>
                          <w:sz w:val="28"/>
                          <w:szCs w:val="28"/>
                        </w:rPr>
                      </w:pPr>
                      <w:r>
                        <w:rPr>
                          <w:rFonts w:ascii="Calibri Light" w:hAnsi="Calibri Light"/>
                          <w:b/>
                          <w:sz w:val="28"/>
                          <w:szCs w:val="28"/>
                        </w:rPr>
                        <w:t>Contents</w:t>
                      </w:r>
                    </w:p>
                    <w:p w:rsidR="00EE4129" w:rsidRPr="00395B6C" w:rsidRDefault="00EE4129" w:rsidP="008370BC">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topAndBottom" anchorx="margin" anchory="line"/>
              </v:rect>
            </w:pict>
          </mc:Fallback>
        </mc:AlternateContent>
      </w:r>
    </w:p>
    <w:p w:rsidR="008370BC" w:rsidRDefault="008370BC" w:rsidP="00205509">
      <w:pPr>
        <w:widowControl w:val="0"/>
        <w:rPr>
          <w:rFonts w:ascii="Calibri Light" w:eastAsiaTheme="majorEastAsia" w:hAnsi="Calibri Light" w:cstheme="majorBidi"/>
          <w:b/>
          <w:color w:val="17365D" w:themeColor="text2" w:themeShade="BF"/>
          <w:spacing w:val="5"/>
          <w:sz w:val="28"/>
          <w:szCs w:val="28"/>
        </w:rPr>
      </w:pPr>
    </w:p>
    <w:p w:rsidR="008370BC" w:rsidRDefault="008370BC" w:rsidP="00205509">
      <w:pPr>
        <w:widowControl w:val="0"/>
        <w:rPr>
          <w:rFonts w:ascii="Calibri Light" w:eastAsiaTheme="majorEastAsia" w:hAnsi="Calibri Light" w:cstheme="majorBidi"/>
          <w:b/>
          <w:color w:val="17365D" w:themeColor="text2" w:themeShade="BF"/>
          <w:spacing w:val="5"/>
          <w:sz w:val="28"/>
          <w:szCs w:val="28"/>
        </w:rPr>
      </w:pPr>
    </w:p>
    <w:p w:rsidR="00062200" w:rsidRDefault="00062200" w:rsidP="00205509">
      <w:pPr>
        <w:widowControl w:val="0"/>
        <w:rPr>
          <w:rFonts w:ascii="Calibri" w:hAnsi="Calibri"/>
          <w:b/>
          <w:sz w:val="24"/>
          <w:szCs w:val="24"/>
          <w14:ligatures w14:val="none"/>
        </w:rPr>
      </w:pPr>
      <w:r>
        <w:rPr>
          <w:rFonts w:ascii="Calibri" w:hAnsi="Calibri"/>
          <w:b/>
          <w:sz w:val="24"/>
          <w:szCs w:val="24"/>
          <w14:ligatures w14:val="none"/>
        </w:rPr>
        <w:t>Background and partners</w:t>
      </w:r>
    </w:p>
    <w:p w:rsidR="00062200" w:rsidRDefault="00062200" w:rsidP="00205509">
      <w:pPr>
        <w:widowControl w:val="0"/>
        <w:rPr>
          <w:rFonts w:ascii="Calibri" w:hAnsi="Calibri"/>
          <w:b/>
          <w:sz w:val="24"/>
          <w:szCs w:val="24"/>
          <w14:ligatures w14:val="none"/>
        </w:rPr>
      </w:pPr>
    </w:p>
    <w:p w:rsidR="00B1088D" w:rsidRDefault="00062200" w:rsidP="00205509">
      <w:pPr>
        <w:spacing w:after="200"/>
        <w:rPr>
          <w:rFonts w:ascii="Calibri" w:hAnsi="Calibri"/>
          <w:b/>
          <w:sz w:val="24"/>
          <w:szCs w:val="24"/>
          <w14:ligatures w14:val="none"/>
        </w:rPr>
      </w:pPr>
      <w:r>
        <w:rPr>
          <w:rFonts w:ascii="Calibri" w:hAnsi="Calibri"/>
          <w:b/>
          <w:sz w:val="24"/>
          <w:szCs w:val="24"/>
          <w14:ligatures w14:val="none"/>
        </w:rPr>
        <w:t>Press release: introduction to the event</w:t>
      </w:r>
    </w:p>
    <w:p w:rsidR="008370BC" w:rsidRDefault="00B1088D" w:rsidP="00205509">
      <w:pPr>
        <w:spacing w:after="200"/>
        <w:rPr>
          <w:rFonts w:ascii="Calibri" w:hAnsi="Calibri"/>
          <w:b/>
          <w:sz w:val="24"/>
          <w:szCs w:val="24"/>
          <w14:ligatures w14:val="none"/>
        </w:rPr>
      </w:pPr>
      <w:r>
        <w:rPr>
          <w:rFonts w:ascii="Calibri" w:hAnsi="Calibri"/>
          <w:b/>
          <w:sz w:val="24"/>
          <w:szCs w:val="24"/>
          <w14:ligatures w14:val="none"/>
        </w:rPr>
        <w:t>Organisations attending the event</w:t>
      </w:r>
    </w:p>
    <w:p w:rsidR="008370BC" w:rsidRDefault="008370BC" w:rsidP="00205509">
      <w:pPr>
        <w:spacing w:after="200"/>
        <w:rPr>
          <w:rFonts w:ascii="Calibri" w:hAnsi="Calibri"/>
          <w:b/>
          <w:sz w:val="24"/>
          <w:szCs w:val="24"/>
          <w14:ligatures w14:val="none"/>
        </w:rPr>
      </w:pPr>
      <w:r>
        <w:rPr>
          <w:rFonts w:ascii="Calibri" w:hAnsi="Calibri"/>
          <w:b/>
          <w:sz w:val="24"/>
          <w:szCs w:val="24"/>
          <w14:ligatures w14:val="none"/>
        </w:rPr>
        <w:t>Workshop discussions</w:t>
      </w:r>
    </w:p>
    <w:p w:rsidR="008370BC" w:rsidRDefault="008370BC" w:rsidP="00205509">
      <w:pPr>
        <w:spacing w:after="200"/>
        <w:rPr>
          <w:rFonts w:ascii="Calibri" w:hAnsi="Calibri"/>
          <w:b/>
          <w:sz w:val="24"/>
          <w:szCs w:val="24"/>
          <w14:ligatures w14:val="none"/>
        </w:rPr>
      </w:pPr>
      <w:r>
        <w:rPr>
          <w:rFonts w:ascii="Calibri" w:hAnsi="Calibri"/>
          <w:b/>
          <w:sz w:val="24"/>
          <w:szCs w:val="24"/>
          <w14:ligatures w14:val="none"/>
        </w:rPr>
        <w:t>Actions we are taking</w:t>
      </w:r>
    </w:p>
    <w:p w:rsidR="008370BC" w:rsidRDefault="008370BC" w:rsidP="00205509">
      <w:pPr>
        <w:spacing w:after="200"/>
        <w:rPr>
          <w:rFonts w:ascii="Calibri" w:hAnsi="Calibri"/>
          <w:b/>
          <w:sz w:val="24"/>
          <w:szCs w:val="24"/>
          <w14:ligatures w14:val="none"/>
        </w:rPr>
      </w:pPr>
      <w:r>
        <w:rPr>
          <w:rFonts w:ascii="Calibri" w:hAnsi="Calibri"/>
          <w:b/>
          <w:sz w:val="24"/>
          <w:szCs w:val="24"/>
          <w14:ligatures w14:val="none"/>
        </w:rPr>
        <w:t>Actions we’d like to or intend to take</w:t>
      </w:r>
    </w:p>
    <w:p w:rsidR="008370BC" w:rsidRDefault="005E0F04" w:rsidP="00205509">
      <w:pPr>
        <w:spacing w:after="200"/>
        <w:rPr>
          <w:rFonts w:ascii="Calibri" w:hAnsi="Calibri"/>
          <w:b/>
          <w:sz w:val="24"/>
          <w:szCs w:val="24"/>
          <w14:ligatures w14:val="none"/>
        </w:rPr>
      </w:pPr>
      <w:r>
        <w:rPr>
          <w:rFonts w:ascii="Calibri" w:hAnsi="Calibri"/>
          <w:b/>
          <w:sz w:val="24"/>
          <w:szCs w:val="24"/>
          <w14:ligatures w14:val="none"/>
        </w:rPr>
        <w:t>Reflections and c</w:t>
      </w:r>
      <w:r w:rsidR="008370BC">
        <w:rPr>
          <w:rFonts w:ascii="Calibri" w:hAnsi="Calibri"/>
          <w:b/>
          <w:sz w:val="24"/>
          <w:szCs w:val="24"/>
          <w14:ligatures w14:val="none"/>
        </w:rPr>
        <w:t>onclusion</w:t>
      </w:r>
      <w:r>
        <w:rPr>
          <w:rFonts w:ascii="Calibri" w:hAnsi="Calibri"/>
          <w:b/>
          <w:sz w:val="24"/>
          <w:szCs w:val="24"/>
          <w14:ligatures w14:val="none"/>
        </w:rPr>
        <w:t>s</w:t>
      </w:r>
    </w:p>
    <w:p w:rsidR="00DC7551" w:rsidRDefault="008370BC" w:rsidP="00205509">
      <w:pPr>
        <w:spacing w:after="200"/>
        <w:rPr>
          <w:rFonts w:ascii="Calibri" w:hAnsi="Calibri"/>
          <w:b/>
          <w:sz w:val="24"/>
          <w:szCs w:val="24"/>
          <w14:ligatures w14:val="none"/>
        </w:rPr>
      </w:pPr>
      <w:r>
        <w:rPr>
          <w:rFonts w:ascii="Calibri" w:hAnsi="Calibri"/>
          <w:b/>
          <w:sz w:val="24"/>
          <w:szCs w:val="24"/>
          <w14:ligatures w14:val="none"/>
        </w:rPr>
        <w:t>Appendix: Faith based initiatives</w:t>
      </w:r>
    </w:p>
    <w:p w:rsidR="00062200" w:rsidRDefault="00062200" w:rsidP="00205509">
      <w:pPr>
        <w:spacing w:after="200"/>
        <w:rPr>
          <w:rFonts w:ascii="Calibri" w:hAnsi="Calibri"/>
          <w:b/>
          <w:sz w:val="24"/>
          <w:szCs w:val="24"/>
          <w14:ligatures w14:val="none"/>
        </w:rPr>
      </w:pPr>
      <w:r>
        <w:rPr>
          <w:rFonts w:ascii="Calibri" w:hAnsi="Calibri"/>
          <w:b/>
          <w:sz w:val="24"/>
          <w:szCs w:val="24"/>
          <w14:ligatures w14:val="none"/>
        </w:rPr>
        <w:br w:type="page"/>
      </w:r>
    </w:p>
    <w:p w:rsidR="00A25EC5" w:rsidRDefault="00096377" w:rsidP="000068FA">
      <w:pPr>
        <w:widowControl w:val="0"/>
        <w:rPr>
          <w:rFonts w:ascii="Calibri" w:hAnsi="Calibri"/>
          <w:sz w:val="24"/>
          <w:szCs w:val="24"/>
          <w14:ligatures w14:val="none"/>
        </w:rPr>
      </w:pPr>
      <w:r w:rsidRPr="00BD455D">
        <w:rPr>
          <w:rFonts w:ascii="Calibri" w:hAnsi="Calibri"/>
          <w:b/>
          <w:noProof/>
          <w:sz w:val="24"/>
          <w:szCs w:val="24"/>
          <w14:ligatures w14:val="none"/>
        </w:rPr>
        <w:lastRenderedPageBreak/>
        <mc:AlternateContent>
          <mc:Choice Requires="wps">
            <w:drawing>
              <wp:anchor distT="73025" distB="73025" distL="114300" distR="114300" simplePos="0" relativeHeight="251692032" behindDoc="0" locked="0" layoutInCell="1" allowOverlap="1" wp14:anchorId="33E75AA4" wp14:editId="4D8D22B7">
                <wp:simplePos x="0" y="0"/>
                <wp:positionH relativeFrom="margin">
                  <wp:posOffset>85725</wp:posOffset>
                </wp:positionH>
                <wp:positionV relativeFrom="line">
                  <wp:posOffset>-38100</wp:posOffset>
                </wp:positionV>
                <wp:extent cx="2476500" cy="781050"/>
                <wp:effectExtent l="57150" t="38100" r="76200" b="114300"/>
                <wp:wrapTopAndBottom/>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81050"/>
                        </a:xfrm>
                        <a:prstGeom prst="rect">
                          <a:avLst/>
                        </a:prstGeom>
                        <a:ln>
                          <a:headEnd/>
                          <a:tailEnd/>
                        </a:ln>
                        <a:extLst>
                          <a:ext uri="{53640926-AAD7-44D8-BBD7-CCE9431645EC}">
                            <a14:shadowObscured xmlns:a14="http://schemas.microsoft.com/office/drawing/2010/main" val="1"/>
                          </a:ext>
                        </a:extLst>
                      </wps:spPr>
                      <wps:style>
                        <a:lnRef idx="0">
                          <a:schemeClr val="accent3"/>
                        </a:lnRef>
                        <a:fillRef idx="3">
                          <a:schemeClr val="accent3"/>
                        </a:fillRef>
                        <a:effectRef idx="3">
                          <a:schemeClr val="accent3"/>
                        </a:effectRef>
                        <a:fontRef idx="minor">
                          <a:schemeClr val="lt1"/>
                        </a:fontRef>
                      </wps:style>
                      <wps:txbx>
                        <w:txbxContent>
                          <w:p w:rsidR="00EE4129" w:rsidRPr="00077F79" w:rsidRDefault="00EE4129" w:rsidP="00096377">
                            <w:pPr>
                              <w:pStyle w:val="Title"/>
                              <w:rPr>
                                <w:rFonts w:ascii="Calibri Light" w:hAnsi="Calibri Light"/>
                                <w:b/>
                                <w:i/>
                                <w:sz w:val="28"/>
                                <w:szCs w:val="28"/>
                              </w:rPr>
                            </w:pPr>
                            <w:r w:rsidRPr="00077F79">
                              <w:rPr>
                                <w:rFonts w:ascii="Calibri Light" w:hAnsi="Calibri Light"/>
                                <w:b/>
                                <w:sz w:val="28"/>
                                <w:szCs w:val="28"/>
                              </w:rPr>
                              <w:t>Background &amp; partners</w:t>
                            </w:r>
                          </w:p>
                          <w:p w:rsidR="00EE4129" w:rsidRPr="00395B6C" w:rsidRDefault="00EE4129" w:rsidP="00096377">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28" style="position:absolute;margin-left:6.75pt;margin-top:-3pt;width:195pt;height:61.5pt;z-index:25169203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" fillcolor="#506329 [1638]" stroked="f">
                <v:fill color2="#93b64c [3014]" rotate="t" angle="180" colors="0 #769535;52429f #9bc348;1 #9cc746" focus="100%" type="gradient">
                  <o:fill v:ext="view" type="gradientUnscaled"/>
                </v:fill>
                <v:shadow on="t" color="black" opacity="22937f" obscured="t" origin=",.5" offset="0,.63889mm"/>
                <v:textbox inset="21.6pt,21.6pt,21.6pt,21.6pt">
                  <w:txbxContent>
                    <w:p w:rsidR="00EE4129" w:rsidRPr="00077F79" w:rsidRDefault="00EE4129" w:rsidP="00096377">
                      <w:pPr>
                        <w:pStyle w:val="Title"/>
                        <w:rPr>
                          <w:rFonts w:ascii="Calibri Light" w:hAnsi="Calibri Light"/>
                          <w:b/>
                          <w:i/>
                          <w:sz w:val="28"/>
                          <w:szCs w:val="28"/>
                        </w:rPr>
                      </w:pPr>
                      <w:r w:rsidRPr="00077F79">
                        <w:rPr>
                          <w:rFonts w:ascii="Calibri Light" w:hAnsi="Calibri Light"/>
                          <w:b/>
                          <w:sz w:val="28"/>
                          <w:szCs w:val="28"/>
                        </w:rPr>
                        <w:t>Background &amp; partners</w:t>
                      </w:r>
                    </w:p>
                    <w:p w:rsidR="00EE4129" w:rsidRPr="00395B6C" w:rsidRDefault="00EE4129" w:rsidP="00096377">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topAndBottom" anchorx="margin" anchory="line"/>
              </v:rect>
            </w:pict>
          </mc:Fallback>
        </mc:AlternateContent>
      </w:r>
      <w:r w:rsidRPr="00BD455D">
        <w:rPr>
          <w:rFonts w:ascii="Calibri" w:hAnsi="Calibri"/>
          <w:b/>
          <w:sz w:val="24"/>
          <w:szCs w:val="24"/>
          <w14:ligatures w14:val="none"/>
        </w:rPr>
        <w:t>Wirral Metropolitan Borough Council</w:t>
      </w:r>
      <w:r w:rsidRPr="00077F79">
        <w:rPr>
          <w:rFonts w:ascii="Calibri" w:hAnsi="Calibri"/>
          <w:sz w:val="24"/>
          <w:szCs w:val="24"/>
          <w14:ligatures w14:val="none"/>
        </w:rPr>
        <w:t xml:space="preserve"> (WMBC)</w:t>
      </w:r>
      <w:r w:rsidR="00465B15" w:rsidRPr="00077F79">
        <w:rPr>
          <w:rFonts w:ascii="Calibri" w:hAnsi="Calibri"/>
          <w:sz w:val="24"/>
          <w:szCs w:val="24"/>
          <w14:ligatures w14:val="none"/>
        </w:rPr>
        <w:t xml:space="preserve"> has</w:t>
      </w:r>
      <w:r w:rsidRPr="00077F79">
        <w:rPr>
          <w:rFonts w:ascii="Calibri" w:hAnsi="Calibri"/>
          <w:sz w:val="24"/>
          <w:szCs w:val="24"/>
          <w14:ligatures w14:val="none"/>
        </w:rPr>
        <w:t xml:space="preserve"> a</w:t>
      </w:r>
      <w:r w:rsidR="007F6257" w:rsidRPr="00077F79">
        <w:rPr>
          <w:rFonts w:ascii="Calibri" w:hAnsi="Calibri"/>
          <w:sz w:val="24"/>
          <w:szCs w:val="24"/>
          <w14:ligatures w14:val="none"/>
        </w:rPr>
        <w:t xml:space="preserve">n </w:t>
      </w:r>
      <w:r w:rsidRPr="00077F79">
        <w:rPr>
          <w:rFonts w:ascii="Calibri" w:hAnsi="Calibri"/>
          <w:sz w:val="24"/>
          <w:szCs w:val="24"/>
          <w14:ligatures w14:val="none"/>
        </w:rPr>
        <w:t xml:space="preserve">active climate change strategy </w:t>
      </w:r>
      <w:r w:rsidR="00465B15" w:rsidRPr="00077F79">
        <w:rPr>
          <w:rFonts w:ascii="Calibri" w:hAnsi="Calibri"/>
          <w:sz w:val="24"/>
          <w:szCs w:val="24"/>
          <w14:ligatures w14:val="none"/>
        </w:rPr>
        <w:t>–</w:t>
      </w:r>
      <w:r w:rsidRPr="00077F79">
        <w:rPr>
          <w:rFonts w:ascii="Calibri" w:hAnsi="Calibri"/>
          <w:sz w:val="24"/>
          <w:szCs w:val="24"/>
          <w14:ligatures w14:val="none"/>
        </w:rPr>
        <w:t xml:space="preserve"> Cool</w:t>
      </w:r>
      <w:r w:rsidR="00465B15" w:rsidRPr="00077F79">
        <w:rPr>
          <w:rFonts w:ascii="Calibri" w:hAnsi="Calibri"/>
          <w:sz w:val="24"/>
          <w:szCs w:val="24"/>
          <w14:ligatures w14:val="none"/>
        </w:rPr>
        <w:t xml:space="preserve"> 2014 – 19.  The strategy, specifically goals focused on engaging with faith communities, provided the initial impetus for the Event.</w:t>
      </w:r>
      <w:r w:rsidR="00B351C8">
        <w:rPr>
          <w:rFonts w:ascii="Calibri" w:hAnsi="Calibri"/>
          <w:sz w:val="24"/>
          <w:szCs w:val="24"/>
          <w14:ligatures w14:val="none"/>
        </w:rPr>
        <w:t xml:space="preserve"> Establishing the event as an Interfaith Week one, made complete sense – it provided </w:t>
      </w:r>
      <w:r w:rsidR="002D10B8">
        <w:rPr>
          <w:rFonts w:ascii="Calibri" w:hAnsi="Calibri"/>
          <w:sz w:val="24"/>
          <w:szCs w:val="24"/>
          <w14:ligatures w14:val="none"/>
        </w:rPr>
        <w:t xml:space="preserve">the first step </w:t>
      </w:r>
      <w:r w:rsidR="00B351C8">
        <w:rPr>
          <w:rFonts w:ascii="Calibri" w:hAnsi="Calibri"/>
          <w:sz w:val="24"/>
          <w:szCs w:val="24"/>
          <w14:ligatures w14:val="none"/>
        </w:rPr>
        <w:t>opportunity to bring faith and climate change together and generated considerable support</w:t>
      </w:r>
      <w:r w:rsidR="002D10B8">
        <w:rPr>
          <w:rFonts w:ascii="Calibri" w:hAnsi="Calibri"/>
          <w:sz w:val="24"/>
          <w:szCs w:val="24"/>
          <w14:ligatures w14:val="none"/>
        </w:rPr>
        <w:t>, interest</w:t>
      </w:r>
      <w:r w:rsidR="00B351C8">
        <w:rPr>
          <w:rFonts w:ascii="Calibri" w:hAnsi="Calibri"/>
          <w:sz w:val="24"/>
          <w:szCs w:val="24"/>
          <w14:ligatures w14:val="none"/>
        </w:rPr>
        <w:t xml:space="preserve"> and engagement as a result.</w:t>
      </w:r>
      <w:r w:rsidR="002D10B8">
        <w:rPr>
          <w:rFonts w:ascii="Calibri" w:hAnsi="Calibri"/>
          <w:sz w:val="24"/>
          <w:szCs w:val="24"/>
          <w14:ligatures w14:val="none"/>
        </w:rPr>
        <w:t xml:space="preserve">  </w:t>
      </w:r>
    </w:p>
    <w:p w:rsidR="00B351C8" w:rsidRDefault="00B76294" w:rsidP="00205509">
      <w:pPr>
        <w:widowControl w:val="0"/>
        <w:rPr>
          <w:rFonts w:ascii="Calibri" w:hAnsi="Calibri"/>
          <w:sz w:val="24"/>
          <w:szCs w:val="24"/>
          <w14:ligatures w14:val="none"/>
        </w:rPr>
      </w:pPr>
      <w:hyperlink r:id="rId11" w:history="1">
        <w:r w:rsidR="00B351C8" w:rsidRPr="00A5686D">
          <w:rPr>
            <w:rStyle w:val="Hyperlink"/>
            <w:rFonts w:ascii="Calibri" w:hAnsi="Calibri"/>
            <w:sz w:val="24"/>
            <w:szCs w:val="24"/>
            <w14:ligatures w14:val="none"/>
          </w:rPr>
          <w:t>https://www.interfaithweek.org/</w:t>
        </w:r>
      </w:hyperlink>
    </w:p>
    <w:p w:rsidR="00B351C8" w:rsidRPr="00B351C8" w:rsidRDefault="00B351C8" w:rsidP="00205509">
      <w:pPr>
        <w:widowControl w:val="0"/>
        <w:rPr>
          <w:rFonts w:ascii="Calibri" w:hAnsi="Calibri"/>
          <w:sz w:val="8"/>
          <w:szCs w:val="8"/>
          <w14:ligatures w14:val="none"/>
        </w:rPr>
      </w:pPr>
    </w:p>
    <w:p w:rsidR="00465B15" w:rsidRDefault="00B76294" w:rsidP="00205509">
      <w:pPr>
        <w:widowControl w:val="0"/>
        <w:rPr>
          <w:rFonts w:ascii="Calibri" w:hAnsi="Calibri"/>
          <w:sz w:val="28"/>
          <w:szCs w:val="28"/>
          <w14:ligatures w14:val="none"/>
        </w:rPr>
      </w:pPr>
      <w:hyperlink r:id="rId12" w:history="1">
        <w:r w:rsidR="00465B15" w:rsidRPr="00077F79">
          <w:rPr>
            <w:rStyle w:val="Hyperlink"/>
            <w:rFonts w:ascii="Calibri" w:hAnsi="Calibri"/>
            <w:sz w:val="24"/>
            <w:szCs w:val="24"/>
            <w14:ligatures w14:val="none"/>
          </w:rPr>
          <w:t>https://www.wirral.gov.uk/sites/default/files/all/About%20the%20council/climate%20change/Wirral%20Climate%20Change%20Strategy%202014-2019.pdf</w:t>
        </w:r>
      </w:hyperlink>
    </w:p>
    <w:p w:rsidR="00465B15" w:rsidRPr="00B351C8" w:rsidRDefault="00465B15" w:rsidP="00205509">
      <w:pPr>
        <w:widowControl w:val="0"/>
        <w:rPr>
          <w:rFonts w:ascii="Calibri" w:hAnsi="Calibri"/>
          <w:sz w:val="8"/>
          <w:szCs w:val="8"/>
          <w14:ligatures w14:val="none"/>
        </w:rPr>
      </w:pPr>
    </w:p>
    <w:p w:rsidR="00096377" w:rsidRPr="00077F79" w:rsidRDefault="00096377" w:rsidP="00205509">
      <w:pPr>
        <w:pStyle w:val="NormalWeb"/>
        <w:shd w:val="clear" w:color="auto" w:fill="FFFFFF"/>
        <w:rPr>
          <w:rFonts w:asciiTheme="minorHAnsi" w:eastAsia="Times New Roman" w:hAnsiTheme="minorHAnsi"/>
          <w:color w:val="0B0C0C"/>
        </w:rPr>
      </w:pPr>
      <w:r w:rsidRPr="00077F79">
        <w:rPr>
          <w:rFonts w:asciiTheme="minorHAnsi" w:eastAsia="Times New Roman" w:hAnsiTheme="minorHAnsi"/>
          <w:color w:val="0B0C0C"/>
        </w:rPr>
        <w:t>The strategy covers the period 2014 to 2019. It has two main goals:</w:t>
      </w:r>
    </w:p>
    <w:p w:rsidR="00096377" w:rsidRPr="00096377" w:rsidRDefault="00096377" w:rsidP="00205509">
      <w:pPr>
        <w:numPr>
          <w:ilvl w:val="0"/>
          <w:numId w:val="12"/>
        </w:numPr>
        <w:shd w:val="clear" w:color="auto" w:fill="FFFFFF"/>
        <w:spacing w:before="100" w:beforeAutospacing="1" w:after="100" w:afterAutospacing="1"/>
        <w:ind w:left="0"/>
        <w:rPr>
          <w:rFonts w:asciiTheme="minorHAnsi" w:hAnsiTheme="minorHAnsi"/>
          <w:color w:val="0B0C0C"/>
          <w:kern w:val="0"/>
          <w:sz w:val="24"/>
          <w:szCs w:val="24"/>
          <w14:ligatures w14:val="none"/>
          <w14:cntxtAlts w14:val="0"/>
        </w:rPr>
      </w:pPr>
      <w:r w:rsidRPr="00096377">
        <w:rPr>
          <w:rFonts w:asciiTheme="minorHAnsi" w:hAnsiTheme="minorHAnsi"/>
          <w:color w:val="0B0C0C"/>
          <w:kern w:val="0"/>
          <w:sz w:val="24"/>
          <w:szCs w:val="24"/>
          <w14:ligatures w14:val="none"/>
          <w14:cntxtAlts w14:val="0"/>
        </w:rPr>
        <w:t>to substantially cut climate pollution associated with Wirral</w:t>
      </w:r>
    </w:p>
    <w:p w:rsidR="00096377" w:rsidRPr="00077F79" w:rsidRDefault="00096377" w:rsidP="00205509">
      <w:pPr>
        <w:numPr>
          <w:ilvl w:val="0"/>
          <w:numId w:val="12"/>
        </w:numPr>
        <w:shd w:val="clear" w:color="auto" w:fill="FFFFFF"/>
        <w:spacing w:before="100" w:beforeAutospacing="1"/>
        <w:ind w:left="0"/>
        <w:rPr>
          <w:rFonts w:asciiTheme="minorHAnsi" w:hAnsiTheme="minorHAnsi"/>
          <w:color w:val="0B0C0C"/>
          <w:kern w:val="0"/>
          <w:sz w:val="24"/>
          <w:szCs w:val="24"/>
          <w14:ligatures w14:val="none"/>
          <w14:cntxtAlts w14:val="0"/>
        </w:rPr>
      </w:pPr>
      <w:r w:rsidRPr="00096377">
        <w:rPr>
          <w:rFonts w:asciiTheme="minorHAnsi" w:hAnsiTheme="minorHAnsi"/>
          <w:color w:val="0B0C0C"/>
          <w:kern w:val="0"/>
          <w:sz w:val="24"/>
          <w:szCs w:val="24"/>
          <w14:ligatures w14:val="none"/>
          <w14:cntxtAlts w14:val="0"/>
        </w:rPr>
        <w:t>to adapt Wirral to unavoidable climate change</w:t>
      </w:r>
    </w:p>
    <w:p w:rsidR="00B62831" w:rsidRPr="00096377" w:rsidRDefault="00B62831" w:rsidP="00205509">
      <w:pPr>
        <w:shd w:val="clear" w:color="auto" w:fill="FFFFFF"/>
        <w:rPr>
          <w:rFonts w:asciiTheme="minorHAnsi" w:hAnsiTheme="minorHAnsi"/>
          <w:color w:val="0B0C0C"/>
          <w:kern w:val="0"/>
          <w:sz w:val="16"/>
          <w:szCs w:val="16"/>
          <w14:ligatures w14:val="none"/>
          <w14:cntxtAlts w14:val="0"/>
        </w:rPr>
      </w:pPr>
    </w:p>
    <w:p w:rsidR="00096377" w:rsidRPr="00096377" w:rsidRDefault="00096377" w:rsidP="00205509">
      <w:pPr>
        <w:shd w:val="clear" w:color="auto" w:fill="FFFFFF"/>
        <w:rPr>
          <w:rFonts w:asciiTheme="minorHAnsi" w:hAnsiTheme="minorHAnsi"/>
          <w:color w:val="0B0C0C"/>
          <w:kern w:val="0"/>
          <w:sz w:val="24"/>
          <w:szCs w:val="24"/>
          <w14:ligatures w14:val="none"/>
          <w14:cntxtAlts w14:val="0"/>
        </w:rPr>
      </w:pPr>
      <w:r w:rsidRPr="00096377">
        <w:rPr>
          <w:rFonts w:asciiTheme="minorHAnsi" w:hAnsiTheme="minorHAnsi"/>
          <w:color w:val="0B0C0C"/>
          <w:kern w:val="0"/>
          <w:sz w:val="24"/>
          <w:szCs w:val="24"/>
          <w14:ligatures w14:val="none"/>
          <w14:cntxtAlts w14:val="0"/>
        </w:rPr>
        <w:t>These goals are supported by aims to:</w:t>
      </w:r>
    </w:p>
    <w:p w:rsidR="00465B15" w:rsidRPr="00465B15" w:rsidRDefault="00465B15" w:rsidP="00205509">
      <w:pPr>
        <w:numPr>
          <w:ilvl w:val="0"/>
          <w:numId w:val="15"/>
        </w:numPr>
        <w:shd w:val="clear" w:color="auto" w:fill="FFFFFF"/>
        <w:spacing w:before="100" w:beforeAutospacing="1" w:after="100" w:afterAutospacing="1"/>
        <w:ind w:left="0"/>
        <w:rPr>
          <w:rFonts w:asciiTheme="minorHAnsi" w:hAnsiTheme="minorHAnsi"/>
          <w:color w:val="0B0C0C"/>
          <w:kern w:val="0"/>
          <w:sz w:val="24"/>
          <w:szCs w:val="24"/>
          <w14:ligatures w14:val="none"/>
          <w14:cntxtAlts w14:val="0"/>
        </w:rPr>
      </w:pPr>
      <w:r w:rsidRPr="00465B15">
        <w:rPr>
          <w:rFonts w:asciiTheme="minorHAnsi" w:hAnsiTheme="minorHAnsi"/>
          <w:color w:val="0B0C0C"/>
          <w:kern w:val="0"/>
          <w:sz w:val="24"/>
          <w:szCs w:val="24"/>
          <w14:ligatures w14:val="none"/>
          <w14:cntxtAlts w14:val="0"/>
        </w:rPr>
        <w:t>Reduce demand for energy and make Wirral more energy efficient</w:t>
      </w:r>
    </w:p>
    <w:p w:rsidR="00465B15" w:rsidRPr="00465B15" w:rsidRDefault="00465B15" w:rsidP="00205509">
      <w:pPr>
        <w:numPr>
          <w:ilvl w:val="0"/>
          <w:numId w:val="15"/>
        </w:numPr>
        <w:shd w:val="clear" w:color="auto" w:fill="FFFFFF"/>
        <w:spacing w:before="100" w:beforeAutospacing="1" w:after="100" w:afterAutospacing="1"/>
        <w:ind w:left="0"/>
        <w:rPr>
          <w:rFonts w:asciiTheme="minorHAnsi" w:hAnsiTheme="minorHAnsi"/>
          <w:color w:val="0B0C0C"/>
          <w:kern w:val="0"/>
          <w:sz w:val="24"/>
          <w:szCs w:val="24"/>
          <w14:ligatures w14:val="none"/>
          <w14:cntxtAlts w14:val="0"/>
        </w:rPr>
      </w:pPr>
      <w:r w:rsidRPr="00465B15">
        <w:rPr>
          <w:rFonts w:asciiTheme="minorHAnsi" w:hAnsiTheme="minorHAnsi"/>
          <w:color w:val="0B0C0C"/>
          <w:kern w:val="0"/>
          <w:sz w:val="24"/>
          <w:szCs w:val="24"/>
          <w14:ligatures w14:val="none"/>
          <w14:cntxtAlts w14:val="0"/>
        </w:rPr>
        <w:t>Generate and source more of our local energy needs from 'renewable' sources</w:t>
      </w:r>
    </w:p>
    <w:p w:rsidR="00465B15" w:rsidRPr="00465B15" w:rsidRDefault="00465B15" w:rsidP="00205509">
      <w:pPr>
        <w:numPr>
          <w:ilvl w:val="0"/>
          <w:numId w:val="15"/>
        </w:numPr>
        <w:shd w:val="clear" w:color="auto" w:fill="FFFFFF"/>
        <w:spacing w:before="100" w:beforeAutospacing="1" w:after="100" w:afterAutospacing="1"/>
        <w:ind w:left="0"/>
        <w:rPr>
          <w:rFonts w:asciiTheme="minorHAnsi" w:hAnsiTheme="minorHAnsi"/>
          <w:color w:val="0B0C0C"/>
          <w:kern w:val="0"/>
          <w:sz w:val="24"/>
          <w:szCs w:val="24"/>
          <w14:ligatures w14:val="none"/>
          <w14:cntxtAlts w14:val="0"/>
        </w:rPr>
      </w:pPr>
      <w:r w:rsidRPr="00465B15">
        <w:rPr>
          <w:rFonts w:asciiTheme="minorHAnsi" w:hAnsiTheme="minorHAnsi"/>
          <w:color w:val="0B0C0C"/>
          <w:kern w:val="0"/>
          <w:sz w:val="24"/>
          <w:szCs w:val="24"/>
          <w14:ligatures w14:val="none"/>
          <w14:cntxtAlts w14:val="0"/>
        </w:rPr>
        <w:t>Use more sustainable modes of transport, more fuel-efficient vehicles and less polluting means of getting around; and</w:t>
      </w:r>
    </w:p>
    <w:p w:rsidR="00465B15" w:rsidRPr="00465B15" w:rsidRDefault="00465B15" w:rsidP="00205509">
      <w:pPr>
        <w:numPr>
          <w:ilvl w:val="0"/>
          <w:numId w:val="15"/>
        </w:numPr>
        <w:shd w:val="clear" w:color="auto" w:fill="FFFFFF"/>
        <w:spacing w:before="100" w:beforeAutospacing="1" w:after="100" w:afterAutospacing="1"/>
        <w:ind w:left="0"/>
        <w:rPr>
          <w:rFonts w:asciiTheme="minorHAnsi" w:hAnsiTheme="minorHAnsi"/>
          <w:color w:val="0B0C0C"/>
          <w:kern w:val="0"/>
          <w:sz w:val="24"/>
          <w:szCs w:val="24"/>
          <w14:ligatures w14:val="none"/>
          <w14:cntxtAlts w14:val="0"/>
        </w:rPr>
      </w:pPr>
      <w:r w:rsidRPr="00465B15">
        <w:rPr>
          <w:rFonts w:asciiTheme="minorHAnsi" w:hAnsiTheme="minorHAnsi"/>
          <w:color w:val="0B0C0C"/>
          <w:kern w:val="0"/>
          <w:sz w:val="24"/>
          <w:szCs w:val="24"/>
          <w14:ligatures w14:val="none"/>
          <w14:cntxtAlts w14:val="0"/>
        </w:rPr>
        <w:t>Reduce the indirect negative impacts that our decisions have for climate pollution in Wirral and elsewhere</w:t>
      </w:r>
    </w:p>
    <w:p w:rsidR="00465B15" w:rsidRPr="00465B15" w:rsidRDefault="00465B15" w:rsidP="00205509">
      <w:pPr>
        <w:numPr>
          <w:ilvl w:val="0"/>
          <w:numId w:val="15"/>
        </w:numPr>
        <w:shd w:val="clear" w:color="auto" w:fill="FFFFFF"/>
        <w:spacing w:before="100" w:beforeAutospacing="1" w:after="100" w:afterAutospacing="1"/>
        <w:ind w:left="0"/>
        <w:rPr>
          <w:rFonts w:asciiTheme="minorHAnsi" w:hAnsiTheme="minorHAnsi"/>
          <w:color w:val="0B0C0C"/>
          <w:kern w:val="0"/>
          <w:sz w:val="24"/>
          <w:szCs w:val="24"/>
          <w14:ligatures w14:val="none"/>
          <w14:cntxtAlts w14:val="0"/>
        </w:rPr>
      </w:pPr>
      <w:r w:rsidRPr="00465B15">
        <w:rPr>
          <w:rFonts w:asciiTheme="minorHAnsi" w:hAnsiTheme="minorHAnsi"/>
          <w:color w:val="0B0C0C"/>
          <w:kern w:val="0"/>
          <w:sz w:val="24"/>
          <w:szCs w:val="24"/>
          <w14:ligatures w14:val="none"/>
          <w14:cntxtAlts w14:val="0"/>
        </w:rPr>
        <w:t>Identify the risks and vulnerabilities from expected changes and bring forward plans and actions to limit negative impacts and improve resilience</w:t>
      </w:r>
    </w:p>
    <w:p w:rsidR="00B62831" w:rsidRPr="00077F79" w:rsidRDefault="00465B15" w:rsidP="00205509">
      <w:pPr>
        <w:numPr>
          <w:ilvl w:val="0"/>
          <w:numId w:val="15"/>
        </w:numPr>
        <w:shd w:val="clear" w:color="auto" w:fill="FFFFFF"/>
        <w:spacing w:before="100" w:beforeAutospacing="1"/>
        <w:ind w:left="0"/>
        <w:rPr>
          <w:rFonts w:asciiTheme="minorHAnsi" w:hAnsiTheme="minorHAnsi"/>
          <w:color w:val="0B0C0C"/>
          <w:kern w:val="0"/>
          <w:sz w:val="24"/>
          <w:szCs w:val="24"/>
          <w14:ligatures w14:val="none"/>
          <w14:cntxtAlts w14:val="0"/>
        </w:rPr>
      </w:pPr>
      <w:r w:rsidRPr="00465B15">
        <w:rPr>
          <w:rFonts w:asciiTheme="minorHAnsi" w:hAnsiTheme="minorHAnsi"/>
          <w:color w:val="0B0C0C"/>
          <w:kern w:val="0"/>
          <w:sz w:val="24"/>
          <w:szCs w:val="24"/>
          <w14:ligatures w14:val="none"/>
          <w14:cntxtAlts w14:val="0"/>
        </w:rPr>
        <w:t>Build capacity for action by strengthening local networks and partnerships and by developing wider awareness and education initiatives</w:t>
      </w:r>
    </w:p>
    <w:p w:rsidR="00B62831" w:rsidRPr="000068FA" w:rsidRDefault="000068FA" w:rsidP="000068FA">
      <w:pPr>
        <w:shd w:val="clear" w:color="auto" w:fill="FFFFFF"/>
        <w:tabs>
          <w:tab w:val="left" w:pos="720"/>
        </w:tabs>
        <w:rPr>
          <w:rFonts w:asciiTheme="minorHAnsi" w:hAnsiTheme="minorHAnsi"/>
          <w:color w:val="0B0C0C"/>
          <w:kern w:val="0"/>
          <w:sz w:val="8"/>
          <w:szCs w:val="8"/>
          <w14:ligatures w14:val="none"/>
          <w14:cntxtAlts w14:val="0"/>
        </w:rPr>
      </w:pPr>
      <w:r>
        <w:rPr>
          <w:rFonts w:asciiTheme="minorHAnsi" w:hAnsiTheme="minorHAnsi"/>
          <w:color w:val="0B0C0C"/>
          <w:kern w:val="0"/>
          <w:sz w:val="16"/>
          <w:szCs w:val="16"/>
          <w14:ligatures w14:val="none"/>
          <w14:cntxtAlts w14:val="0"/>
        </w:rPr>
        <w:tab/>
      </w:r>
    </w:p>
    <w:p w:rsidR="007F6257" w:rsidRPr="00077F79" w:rsidRDefault="006D2CC5" w:rsidP="00205509">
      <w:pPr>
        <w:shd w:val="clear" w:color="auto" w:fill="FFFFFF"/>
        <w:rPr>
          <w:rFonts w:asciiTheme="minorHAnsi" w:hAnsiTheme="minorHAnsi"/>
          <w:color w:val="0B0C0C"/>
          <w:kern w:val="0"/>
          <w:sz w:val="24"/>
          <w:szCs w:val="24"/>
          <w14:ligatures w14:val="none"/>
          <w14:cntxtAlts w14:val="0"/>
        </w:rPr>
      </w:pPr>
      <w:r w:rsidRPr="00077F79">
        <w:rPr>
          <w:rFonts w:asciiTheme="minorHAnsi" w:hAnsiTheme="minorHAnsi"/>
          <w:color w:val="0B0C0C"/>
          <w:kern w:val="0"/>
          <w:sz w:val="24"/>
          <w:szCs w:val="24"/>
          <w14:ligatures w14:val="none"/>
          <w14:cntxtAlts w14:val="0"/>
        </w:rPr>
        <w:t xml:space="preserve">The Cool </w:t>
      </w:r>
      <w:r w:rsidR="0025010F" w:rsidRPr="00077F79">
        <w:rPr>
          <w:rFonts w:asciiTheme="minorHAnsi" w:hAnsiTheme="minorHAnsi"/>
          <w:color w:val="0B0C0C"/>
          <w:kern w:val="0"/>
          <w:sz w:val="24"/>
          <w:szCs w:val="24"/>
          <w14:ligatures w14:val="none"/>
          <w14:cntxtAlts w14:val="0"/>
        </w:rPr>
        <w:t>strategy is a live document which</w:t>
      </w:r>
      <w:r w:rsidRPr="00077F79">
        <w:rPr>
          <w:rFonts w:asciiTheme="minorHAnsi" w:hAnsiTheme="minorHAnsi"/>
          <w:color w:val="0B0C0C"/>
          <w:kern w:val="0"/>
          <w:sz w:val="24"/>
          <w:szCs w:val="24"/>
          <w14:ligatures w14:val="none"/>
          <w14:cntxtAlts w14:val="0"/>
        </w:rPr>
        <w:t xml:space="preserve"> provides measurable activities, some of which are delivered through organisations </w:t>
      </w:r>
      <w:r w:rsidR="007F6257" w:rsidRPr="00077F79">
        <w:rPr>
          <w:rFonts w:asciiTheme="minorHAnsi" w:hAnsiTheme="minorHAnsi"/>
          <w:color w:val="0B0C0C"/>
          <w:kern w:val="0"/>
          <w:sz w:val="24"/>
          <w:szCs w:val="24"/>
          <w14:ligatures w14:val="none"/>
          <w14:cntxtAlts w14:val="0"/>
        </w:rPr>
        <w:t xml:space="preserve">who are members of the Cool Wirral Partnership (formerly the Wirral Climate Change Action Group).  </w:t>
      </w:r>
    </w:p>
    <w:p w:rsidR="00B62831" w:rsidRPr="000068FA" w:rsidRDefault="00B62831" w:rsidP="00205509">
      <w:pPr>
        <w:shd w:val="clear" w:color="auto" w:fill="FFFFFF"/>
        <w:rPr>
          <w:rFonts w:asciiTheme="minorHAnsi" w:hAnsiTheme="minorHAnsi"/>
          <w:color w:val="0B0C0C"/>
          <w:kern w:val="0"/>
          <w:sz w:val="8"/>
          <w:szCs w:val="8"/>
          <w14:ligatures w14:val="none"/>
          <w14:cntxtAlts w14:val="0"/>
        </w:rPr>
      </w:pPr>
    </w:p>
    <w:p w:rsidR="00BC627C" w:rsidRPr="00077F79" w:rsidRDefault="00BC627C" w:rsidP="00205509">
      <w:pPr>
        <w:shd w:val="clear" w:color="auto" w:fill="FFFFFF"/>
        <w:rPr>
          <w:rFonts w:asciiTheme="minorHAnsi" w:hAnsiTheme="minorHAnsi"/>
          <w:color w:val="0B0C0C"/>
          <w:kern w:val="0"/>
          <w:sz w:val="24"/>
          <w:szCs w:val="24"/>
          <w14:ligatures w14:val="none"/>
          <w14:cntxtAlts w14:val="0"/>
        </w:rPr>
      </w:pPr>
      <w:r w:rsidRPr="00077F79">
        <w:rPr>
          <w:rFonts w:asciiTheme="minorHAnsi" w:hAnsiTheme="minorHAnsi"/>
          <w:color w:val="0B0C0C"/>
          <w:kern w:val="0"/>
          <w:sz w:val="24"/>
          <w:szCs w:val="24"/>
          <w14:ligatures w14:val="none"/>
          <w14:cntxtAlts w14:val="0"/>
        </w:rPr>
        <w:t xml:space="preserve">Energy Projects Plus, Faiths4Change and Planet Heswall are all active members of the Cool Wirral Partnership and worked together with Emansys to deliver the World Faiths, Climate Change and Community Influence event.  </w:t>
      </w:r>
      <w:r w:rsidR="00036269">
        <w:rPr>
          <w:rFonts w:asciiTheme="minorHAnsi" w:hAnsiTheme="minorHAnsi"/>
          <w:color w:val="0B0C0C"/>
          <w:kern w:val="0"/>
          <w:sz w:val="24"/>
          <w:szCs w:val="24"/>
          <w14:ligatures w14:val="none"/>
          <w14:cntxtAlts w14:val="0"/>
        </w:rPr>
        <w:t>We wanted the event to be the first step to closer working engaging statutory, third sector, private sector and faith community partners on climate change.</w:t>
      </w:r>
    </w:p>
    <w:p w:rsidR="00B62831" w:rsidRPr="000068FA" w:rsidRDefault="00B62831" w:rsidP="00205509">
      <w:pPr>
        <w:shd w:val="clear" w:color="auto" w:fill="FFFFFF"/>
        <w:rPr>
          <w:rFonts w:asciiTheme="minorHAnsi" w:hAnsiTheme="minorHAnsi"/>
          <w:color w:val="0B0C0C"/>
          <w:kern w:val="0"/>
          <w:sz w:val="8"/>
          <w:szCs w:val="8"/>
          <w14:ligatures w14:val="none"/>
          <w14:cntxtAlts w14:val="0"/>
        </w:rPr>
      </w:pPr>
    </w:p>
    <w:p w:rsidR="00BC627C" w:rsidRPr="00077F79" w:rsidRDefault="00BC627C" w:rsidP="00B351C8">
      <w:pPr>
        <w:shd w:val="clear" w:color="auto" w:fill="FFFFFF"/>
        <w:rPr>
          <w:rFonts w:asciiTheme="minorHAnsi" w:hAnsiTheme="minorHAnsi"/>
          <w:color w:val="0B0C0C"/>
          <w:kern w:val="0"/>
          <w:sz w:val="24"/>
          <w:szCs w:val="24"/>
          <w14:ligatures w14:val="none"/>
          <w14:cntxtAlts w14:val="0"/>
        </w:rPr>
      </w:pPr>
      <w:r w:rsidRPr="00036269">
        <w:rPr>
          <w:rFonts w:asciiTheme="minorHAnsi" w:hAnsiTheme="minorHAnsi"/>
          <w:b/>
          <w:color w:val="0B0C0C"/>
          <w:kern w:val="0"/>
          <w:sz w:val="24"/>
          <w:szCs w:val="24"/>
          <w14:ligatures w14:val="none"/>
          <w14:cntxtAlts w14:val="0"/>
        </w:rPr>
        <w:t>Faiths4Change</w:t>
      </w:r>
      <w:r w:rsidRPr="00077F79">
        <w:rPr>
          <w:rFonts w:asciiTheme="minorHAnsi" w:hAnsiTheme="minorHAnsi"/>
          <w:color w:val="0B0C0C"/>
          <w:kern w:val="0"/>
          <w:sz w:val="24"/>
          <w:szCs w:val="24"/>
          <w14:ligatures w14:val="none"/>
          <w14:cntxtAlts w14:val="0"/>
        </w:rPr>
        <w:t xml:space="preserve"> was the lead partner </w:t>
      </w:r>
      <w:r w:rsidR="00B351C8">
        <w:rPr>
          <w:rFonts w:asciiTheme="minorHAnsi" w:hAnsiTheme="minorHAnsi"/>
          <w:color w:val="0B0C0C"/>
          <w:kern w:val="0"/>
          <w:sz w:val="24"/>
          <w:szCs w:val="24"/>
          <w14:ligatures w14:val="none"/>
          <w14:cntxtAlts w14:val="0"/>
        </w:rPr>
        <w:t xml:space="preserve">with Wirral MBC </w:t>
      </w:r>
      <w:r w:rsidRPr="00077F79">
        <w:rPr>
          <w:rFonts w:asciiTheme="minorHAnsi" w:hAnsiTheme="minorHAnsi"/>
          <w:color w:val="0B0C0C"/>
          <w:kern w:val="0"/>
          <w:sz w:val="24"/>
          <w:szCs w:val="24"/>
          <w14:ligatures w14:val="none"/>
          <w14:cntxtAlts w14:val="0"/>
        </w:rPr>
        <w:t>on the event</w:t>
      </w:r>
      <w:r w:rsidR="00B351C8">
        <w:rPr>
          <w:rFonts w:asciiTheme="minorHAnsi" w:hAnsiTheme="minorHAnsi"/>
          <w:color w:val="0B0C0C"/>
          <w:kern w:val="0"/>
          <w:sz w:val="24"/>
          <w:szCs w:val="24"/>
          <w14:ligatures w14:val="none"/>
          <w14:cntxtAlts w14:val="0"/>
        </w:rPr>
        <w:t xml:space="preserve">. We </w:t>
      </w:r>
      <w:r w:rsidRPr="00077F79">
        <w:rPr>
          <w:rFonts w:asciiTheme="minorHAnsi" w:hAnsiTheme="minorHAnsi"/>
          <w:color w:val="0B0C0C"/>
          <w:kern w:val="0"/>
          <w:sz w:val="24"/>
          <w:szCs w:val="24"/>
          <w14:ligatures w14:val="none"/>
          <w14:cntxtAlts w14:val="0"/>
        </w:rPr>
        <w:t xml:space="preserve">worked closely </w:t>
      </w:r>
      <w:r w:rsidR="00B351C8">
        <w:rPr>
          <w:rFonts w:asciiTheme="minorHAnsi" w:hAnsiTheme="minorHAnsi"/>
          <w:color w:val="0B0C0C"/>
          <w:kern w:val="0"/>
          <w:sz w:val="24"/>
          <w:szCs w:val="24"/>
          <w14:ligatures w14:val="none"/>
          <w14:cntxtAlts w14:val="0"/>
        </w:rPr>
        <w:t>t</w:t>
      </w:r>
      <w:r w:rsidRPr="00077F79">
        <w:rPr>
          <w:rFonts w:asciiTheme="minorHAnsi" w:hAnsiTheme="minorHAnsi"/>
          <w:color w:val="0B0C0C"/>
          <w:kern w:val="0"/>
          <w:sz w:val="24"/>
          <w:szCs w:val="24"/>
          <w14:ligatures w14:val="none"/>
          <w14:cntxtAlts w14:val="0"/>
        </w:rPr>
        <w:t>o define the initial focus; including a city region wide and multi-faith approach to enable dialogue and sharing of values, beliefs and actions on climate change between people of different faiths with the Liverpool City Region.</w:t>
      </w:r>
      <w:r w:rsidR="000547CC" w:rsidRPr="00077F79">
        <w:rPr>
          <w:rFonts w:asciiTheme="minorHAnsi" w:hAnsiTheme="minorHAnsi"/>
          <w:color w:val="0B0C0C"/>
          <w:kern w:val="0"/>
          <w:sz w:val="24"/>
          <w:szCs w:val="24"/>
          <w14:ligatures w14:val="none"/>
          <w14:cntxtAlts w14:val="0"/>
        </w:rPr>
        <w:t xml:space="preserve">  Faiths4Change led the development and delivery of the event, including </w:t>
      </w:r>
      <w:r w:rsidR="00B351C8">
        <w:rPr>
          <w:rFonts w:asciiTheme="minorHAnsi" w:hAnsiTheme="minorHAnsi"/>
          <w:color w:val="0B0C0C"/>
          <w:kern w:val="0"/>
          <w:sz w:val="24"/>
          <w:szCs w:val="24"/>
          <w14:ligatures w14:val="none"/>
          <w14:cntxtAlts w14:val="0"/>
        </w:rPr>
        <w:t xml:space="preserve">engaging support and </w:t>
      </w:r>
      <w:r w:rsidR="000547CC" w:rsidRPr="00077F79">
        <w:rPr>
          <w:rFonts w:asciiTheme="minorHAnsi" w:hAnsiTheme="minorHAnsi"/>
          <w:color w:val="0B0C0C"/>
          <w:kern w:val="0"/>
          <w:sz w:val="24"/>
          <w:szCs w:val="24"/>
          <w14:ligatures w14:val="none"/>
          <w14:cntxtAlts w14:val="0"/>
        </w:rPr>
        <w:t>partnership working, research and publicity, structure, delegate bookings and information and report writing.  F4C will continue to lead progress beyond the event, which is considered to be a first step towards closer working with faith communities on climate change.</w:t>
      </w:r>
    </w:p>
    <w:p w:rsidR="00431391" w:rsidRPr="00B62831" w:rsidRDefault="00431391" w:rsidP="00205509">
      <w:pPr>
        <w:shd w:val="clear" w:color="auto" w:fill="FFFFFF"/>
        <w:rPr>
          <w:rFonts w:asciiTheme="minorHAnsi" w:hAnsiTheme="minorHAnsi"/>
          <w:color w:val="0B0C0C"/>
          <w:kern w:val="0"/>
          <w:sz w:val="16"/>
          <w:szCs w:val="16"/>
          <w14:ligatures w14:val="none"/>
          <w14:cntxtAlts w14:val="0"/>
        </w:rPr>
      </w:pPr>
    </w:p>
    <w:p w:rsidR="00B351C8" w:rsidRDefault="00B47319" w:rsidP="00B351C8">
      <w:pPr>
        <w:shd w:val="clear" w:color="auto" w:fill="FFFFFF"/>
        <w:rPr>
          <w:rFonts w:asciiTheme="minorHAnsi" w:hAnsiTheme="minorHAnsi" w:cs="Helvetica"/>
          <w:color w:val="414042"/>
          <w:sz w:val="24"/>
          <w:szCs w:val="24"/>
        </w:rPr>
      </w:pPr>
      <w:r w:rsidRPr="00036269">
        <w:rPr>
          <w:rFonts w:asciiTheme="minorHAnsi" w:hAnsiTheme="minorHAnsi"/>
          <w:color w:val="0B0C0C"/>
          <w:kern w:val="0"/>
          <w:sz w:val="24"/>
          <w:szCs w:val="24"/>
          <w14:ligatures w14:val="none"/>
          <w14:cntxtAlts w14:val="0"/>
        </w:rPr>
        <w:lastRenderedPageBreak/>
        <w:t>Faiths4Change</w:t>
      </w:r>
      <w:r w:rsidRPr="00077F79">
        <w:rPr>
          <w:rFonts w:asciiTheme="minorHAnsi" w:hAnsiTheme="minorHAnsi"/>
          <w:color w:val="0B0C0C"/>
          <w:kern w:val="0"/>
          <w:sz w:val="24"/>
          <w:szCs w:val="24"/>
          <w14:ligatures w14:val="none"/>
          <w14:cntxtAlts w14:val="0"/>
        </w:rPr>
        <w:t xml:space="preserve"> is a registered charity working across the North West of England.  F4C works in </w:t>
      </w:r>
      <w:r w:rsidRPr="00077F79">
        <w:rPr>
          <w:rFonts w:asciiTheme="minorHAnsi" w:hAnsiTheme="minorHAnsi" w:cs="Helvetica"/>
          <w:color w:val="414042"/>
          <w:sz w:val="24"/>
          <w:szCs w:val="24"/>
        </w:rPr>
        <w:t>partnership with people of different world faiths and none to develop trusted relationships and skills that ultimately transform lives</w:t>
      </w:r>
      <w:r w:rsidR="0052497B" w:rsidRPr="00077F79">
        <w:rPr>
          <w:rFonts w:asciiTheme="minorHAnsi" w:hAnsiTheme="minorHAnsi" w:cs="Helvetica"/>
          <w:color w:val="414042"/>
          <w:sz w:val="24"/>
          <w:szCs w:val="24"/>
        </w:rPr>
        <w:t>,</w:t>
      </w:r>
      <w:r w:rsidR="0052497B">
        <w:rPr>
          <w:rFonts w:asciiTheme="minorHAnsi" w:hAnsiTheme="minorHAnsi" w:cs="Helvetica"/>
          <w:color w:val="414042"/>
          <w:sz w:val="28"/>
          <w:szCs w:val="28"/>
        </w:rPr>
        <w:t xml:space="preserve"> </w:t>
      </w:r>
      <w:r w:rsidR="0052497B" w:rsidRPr="00077F79">
        <w:rPr>
          <w:rFonts w:asciiTheme="minorHAnsi" w:hAnsiTheme="minorHAnsi" w:cs="Helvetica"/>
          <w:color w:val="414042"/>
          <w:sz w:val="24"/>
          <w:szCs w:val="24"/>
        </w:rPr>
        <w:t xml:space="preserve">communities and </w:t>
      </w:r>
      <w:r w:rsidRPr="00077F79">
        <w:rPr>
          <w:rFonts w:asciiTheme="minorHAnsi" w:hAnsiTheme="minorHAnsi" w:cs="Helvetica"/>
          <w:color w:val="414042"/>
          <w:sz w:val="24"/>
          <w:szCs w:val="24"/>
        </w:rPr>
        <w:t>environments.</w:t>
      </w:r>
      <w:r w:rsidR="00552828" w:rsidRPr="00077F79">
        <w:rPr>
          <w:rFonts w:asciiTheme="minorHAnsi" w:hAnsiTheme="minorHAnsi" w:cs="Helvetica"/>
          <w:color w:val="414042"/>
          <w:sz w:val="24"/>
          <w:szCs w:val="24"/>
        </w:rPr>
        <w:t xml:space="preserve">  F4C </w:t>
      </w:r>
      <w:r w:rsidR="0052497B" w:rsidRPr="00077F79">
        <w:rPr>
          <w:rFonts w:asciiTheme="minorHAnsi" w:hAnsiTheme="minorHAnsi" w:cs="Helvetica"/>
          <w:color w:val="414042"/>
          <w:sz w:val="24"/>
          <w:szCs w:val="24"/>
        </w:rPr>
        <w:t>works in partnership with others to create</w:t>
      </w:r>
      <w:r w:rsidR="00552828" w:rsidRPr="00077F79">
        <w:rPr>
          <w:rFonts w:asciiTheme="minorHAnsi" w:hAnsiTheme="minorHAnsi" w:cs="Helvetica"/>
          <w:color w:val="414042"/>
          <w:sz w:val="24"/>
          <w:szCs w:val="24"/>
        </w:rPr>
        <w:t xml:space="preserve"> practical projects</w:t>
      </w:r>
      <w:r w:rsidR="0062048E">
        <w:rPr>
          <w:rFonts w:asciiTheme="minorHAnsi" w:hAnsiTheme="minorHAnsi" w:cs="Helvetica"/>
          <w:color w:val="414042"/>
          <w:sz w:val="24"/>
          <w:szCs w:val="24"/>
        </w:rPr>
        <w:t>, events</w:t>
      </w:r>
      <w:r w:rsidR="00552828" w:rsidRPr="00077F79">
        <w:rPr>
          <w:rFonts w:asciiTheme="minorHAnsi" w:hAnsiTheme="minorHAnsi" w:cs="Helvetica"/>
          <w:color w:val="414042"/>
          <w:sz w:val="24"/>
          <w:szCs w:val="24"/>
        </w:rPr>
        <w:t xml:space="preserve"> and services such as food growing and making</w:t>
      </w:r>
      <w:r w:rsidR="0062048E">
        <w:rPr>
          <w:rFonts w:asciiTheme="minorHAnsi" w:hAnsiTheme="minorHAnsi" w:cs="Helvetica"/>
          <w:color w:val="414042"/>
          <w:sz w:val="24"/>
          <w:szCs w:val="24"/>
        </w:rPr>
        <w:t xml:space="preserve"> and </w:t>
      </w:r>
      <w:r w:rsidR="00552828" w:rsidRPr="00077F79">
        <w:rPr>
          <w:rFonts w:asciiTheme="minorHAnsi" w:hAnsiTheme="minorHAnsi" w:cs="Helvetica"/>
          <w:color w:val="414042"/>
          <w:sz w:val="24"/>
          <w:szCs w:val="24"/>
        </w:rPr>
        <w:t>creative arts</w:t>
      </w:r>
      <w:r w:rsidR="00036269">
        <w:rPr>
          <w:rFonts w:asciiTheme="minorHAnsi" w:hAnsiTheme="minorHAnsi" w:cs="Helvetica"/>
          <w:color w:val="414042"/>
          <w:sz w:val="24"/>
          <w:szCs w:val="24"/>
        </w:rPr>
        <w:t xml:space="preserve"> </w:t>
      </w:r>
      <w:r w:rsidR="000547CC" w:rsidRPr="00077F79">
        <w:rPr>
          <w:rFonts w:asciiTheme="minorHAnsi" w:hAnsiTheme="minorHAnsi" w:cs="Helvetica"/>
          <w:color w:val="414042"/>
          <w:sz w:val="24"/>
          <w:szCs w:val="24"/>
        </w:rPr>
        <w:t xml:space="preserve">that bring people together </w:t>
      </w:r>
      <w:r w:rsidR="0052497B" w:rsidRPr="00077F79">
        <w:rPr>
          <w:rFonts w:asciiTheme="minorHAnsi" w:hAnsiTheme="minorHAnsi" w:cs="Helvetica"/>
          <w:color w:val="414042"/>
          <w:sz w:val="24"/>
          <w:szCs w:val="24"/>
        </w:rPr>
        <w:t xml:space="preserve">to </w:t>
      </w:r>
      <w:r w:rsidR="00552828" w:rsidRPr="00077F79">
        <w:rPr>
          <w:rFonts w:asciiTheme="minorHAnsi" w:hAnsiTheme="minorHAnsi" w:cs="Helvetica"/>
          <w:color w:val="414042"/>
          <w:sz w:val="24"/>
          <w:szCs w:val="24"/>
        </w:rPr>
        <w:t xml:space="preserve">develop healthier, more just neighbourhoods in which people and the environment flourish.   </w:t>
      </w:r>
      <w:r w:rsidR="00B351C8">
        <w:rPr>
          <w:rFonts w:asciiTheme="minorHAnsi" w:hAnsiTheme="minorHAnsi" w:cs="Helvetica"/>
          <w:color w:val="414042"/>
          <w:sz w:val="24"/>
          <w:szCs w:val="24"/>
        </w:rPr>
        <w:t>Faiths4Change are associate members of Merseyside Council of Faiths, core members of Wing – Merseyside’s women’s faith network and are on the board of Liverpool Food People (Liverpool’s sustainable food city network).</w:t>
      </w:r>
    </w:p>
    <w:p w:rsidR="00C11487" w:rsidRDefault="00B76294" w:rsidP="00B351C8">
      <w:pPr>
        <w:shd w:val="clear" w:color="auto" w:fill="FFFFFF"/>
        <w:rPr>
          <w:rStyle w:val="Hyperlink"/>
          <w:rFonts w:asciiTheme="minorHAnsi" w:hAnsiTheme="minorHAnsi"/>
          <w:kern w:val="0"/>
          <w:sz w:val="24"/>
          <w:szCs w:val="24"/>
          <w14:ligatures w14:val="none"/>
          <w14:cntxtAlts w14:val="0"/>
        </w:rPr>
      </w:pPr>
      <w:hyperlink r:id="rId13" w:history="1">
        <w:r w:rsidR="00552828" w:rsidRPr="00077F79">
          <w:rPr>
            <w:rStyle w:val="Hyperlink"/>
            <w:rFonts w:asciiTheme="minorHAnsi" w:hAnsiTheme="minorHAnsi"/>
            <w:kern w:val="0"/>
            <w:sz w:val="24"/>
            <w:szCs w:val="24"/>
            <w14:ligatures w14:val="none"/>
            <w14:cntxtAlts w14:val="0"/>
          </w:rPr>
          <w:t>http://www.faiths4change.org.uk/</w:t>
        </w:r>
      </w:hyperlink>
    </w:p>
    <w:p w:rsidR="0052497B" w:rsidRPr="000068FA" w:rsidRDefault="0052497B" w:rsidP="00205509">
      <w:pPr>
        <w:shd w:val="clear" w:color="auto" w:fill="FFFFFF"/>
        <w:rPr>
          <w:rFonts w:asciiTheme="minorHAnsi" w:hAnsiTheme="minorHAnsi"/>
          <w:color w:val="0B0C0C"/>
          <w:kern w:val="0"/>
          <w:sz w:val="8"/>
          <w:szCs w:val="8"/>
          <w14:ligatures w14:val="none"/>
          <w14:cntxtAlts w14:val="0"/>
        </w:rPr>
      </w:pPr>
    </w:p>
    <w:p w:rsidR="0052497B" w:rsidRPr="00077F79" w:rsidRDefault="00BC627C" w:rsidP="00205509">
      <w:pPr>
        <w:shd w:val="clear" w:color="auto" w:fill="FFFFFF"/>
        <w:rPr>
          <w:rFonts w:asciiTheme="minorHAnsi" w:hAnsiTheme="minorHAnsi"/>
          <w:color w:val="0B0C0C"/>
          <w:kern w:val="0"/>
          <w:sz w:val="24"/>
          <w:szCs w:val="24"/>
          <w14:ligatures w14:val="none"/>
          <w14:cntxtAlts w14:val="0"/>
        </w:rPr>
      </w:pPr>
      <w:r w:rsidRPr="00077F79">
        <w:rPr>
          <w:rFonts w:asciiTheme="minorHAnsi" w:hAnsiTheme="minorHAnsi"/>
          <w:b/>
          <w:color w:val="0B0C0C"/>
          <w:kern w:val="0"/>
          <w:sz w:val="24"/>
          <w:szCs w:val="24"/>
          <w14:ligatures w14:val="none"/>
          <w14:cntxtAlts w14:val="0"/>
        </w:rPr>
        <w:t>Planet Heswall</w:t>
      </w:r>
      <w:r w:rsidR="000547CC" w:rsidRPr="00077F79">
        <w:rPr>
          <w:rFonts w:asciiTheme="minorHAnsi" w:hAnsiTheme="minorHAnsi"/>
          <w:b/>
          <w:color w:val="0B0C0C"/>
          <w:kern w:val="0"/>
          <w:sz w:val="24"/>
          <w:szCs w:val="24"/>
          <w14:ligatures w14:val="none"/>
          <w14:cntxtAlts w14:val="0"/>
        </w:rPr>
        <w:t>,</w:t>
      </w:r>
      <w:r w:rsidR="000547CC" w:rsidRPr="00077F79">
        <w:rPr>
          <w:rFonts w:asciiTheme="minorHAnsi" w:hAnsiTheme="minorHAnsi"/>
          <w:color w:val="0B0C0C"/>
          <w:kern w:val="0"/>
          <w:sz w:val="24"/>
          <w:szCs w:val="24"/>
          <w14:ligatures w14:val="none"/>
          <w14:cntxtAlts w14:val="0"/>
        </w:rPr>
        <w:t xml:space="preserve"> developed and delivered the ‘Community Influence’</w:t>
      </w:r>
      <w:r w:rsidR="0052497B" w:rsidRPr="00077F79">
        <w:rPr>
          <w:rFonts w:asciiTheme="minorHAnsi" w:hAnsiTheme="minorHAnsi"/>
          <w:color w:val="0B0C0C"/>
          <w:kern w:val="0"/>
          <w:sz w:val="24"/>
          <w:szCs w:val="24"/>
          <w14:ligatures w14:val="none"/>
          <w14:cntxtAlts w14:val="0"/>
        </w:rPr>
        <w:t xml:space="preserve"> workshop strand, helped to develop the structure of the event, contributed lots of relevant information on faith and climate change </w:t>
      </w:r>
      <w:r w:rsidR="000547CC" w:rsidRPr="00077F79">
        <w:rPr>
          <w:rFonts w:asciiTheme="minorHAnsi" w:hAnsiTheme="minorHAnsi"/>
          <w:color w:val="0B0C0C"/>
          <w:kern w:val="0"/>
          <w:sz w:val="24"/>
          <w:szCs w:val="24"/>
          <w14:ligatures w14:val="none"/>
          <w14:cntxtAlts w14:val="0"/>
        </w:rPr>
        <w:t>and publicised</w:t>
      </w:r>
      <w:r w:rsidR="0052497B" w:rsidRPr="00077F79">
        <w:rPr>
          <w:rFonts w:asciiTheme="minorHAnsi" w:hAnsiTheme="minorHAnsi"/>
          <w:color w:val="0B0C0C"/>
          <w:kern w:val="0"/>
          <w:sz w:val="24"/>
          <w:szCs w:val="24"/>
          <w14:ligatures w14:val="none"/>
          <w14:cntxtAlts w14:val="0"/>
        </w:rPr>
        <w:t xml:space="preserve"> the event locally.</w:t>
      </w:r>
      <w:r w:rsidR="000547CC" w:rsidRPr="00077F79">
        <w:rPr>
          <w:rFonts w:asciiTheme="minorHAnsi" w:hAnsiTheme="minorHAnsi"/>
          <w:color w:val="0B0C0C"/>
          <w:kern w:val="0"/>
          <w:sz w:val="24"/>
          <w:szCs w:val="24"/>
          <w14:ligatures w14:val="none"/>
          <w14:cntxtAlts w14:val="0"/>
        </w:rPr>
        <w:t xml:space="preserve">  PH is a new group for Heswall residents interested in exploring how we can live a more sustainable lifestyle.  </w:t>
      </w:r>
      <w:r w:rsidR="0052497B" w:rsidRPr="00077F79">
        <w:rPr>
          <w:rFonts w:asciiTheme="minorHAnsi" w:hAnsiTheme="minorHAnsi"/>
          <w:color w:val="0B0C0C"/>
          <w:kern w:val="0"/>
          <w:sz w:val="24"/>
          <w:szCs w:val="24"/>
          <w14:ligatures w14:val="none"/>
          <w14:cntxtAlts w14:val="0"/>
        </w:rPr>
        <w:t>Planet Heswall hosts t</w:t>
      </w:r>
      <w:r w:rsidR="000547CC" w:rsidRPr="00077F79">
        <w:rPr>
          <w:rFonts w:asciiTheme="minorHAnsi" w:hAnsiTheme="minorHAnsi"/>
          <w:color w:val="0B0C0C"/>
          <w:kern w:val="0"/>
          <w:sz w:val="24"/>
          <w:szCs w:val="24"/>
          <w14:ligatures w14:val="none"/>
          <w14:cntxtAlts w14:val="0"/>
        </w:rPr>
        <w:t xml:space="preserve">alks, activities, projects </w:t>
      </w:r>
      <w:r w:rsidR="0052497B" w:rsidRPr="00077F79">
        <w:rPr>
          <w:rFonts w:asciiTheme="minorHAnsi" w:hAnsiTheme="minorHAnsi"/>
          <w:color w:val="0B0C0C"/>
          <w:kern w:val="0"/>
          <w:sz w:val="24"/>
          <w:szCs w:val="24"/>
          <w14:ligatures w14:val="none"/>
          <w14:cntxtAlts w14:val="0"/>
        </w:rPr>
        <w:t>and is keen to provide a space to share</w:t>
      </w:r>
      <w:r w:rsidR="000547CC" w:rsidRPr="00077F79">
        <w:rPr>
          <w:rFonts w:asciiTheme="minorHAnsi" w:hAnsiTheme="minorHAnsi"/>
          <w:color w:val="0B0C0C"/>
          <w:kern w:val="0"/>
          <w:sz w:val="24"/>
          <w:szCs w:val="24"/>
          <w14:ligatures w14:val="none"/>
          <w14:cntxtAlts w14:val="0"/>
        </w:rPr>
        <w:t xml:space="preserve"> ideas on how to help reduce </w:t>
      </w:r>
      <w:proofErr w:type="spellStart"/>
      <w:r w:rsidR="000547CC" w:rsidRPr="00077F79">
        <w:rPr>
          <w:rFonts w:asciiTheme="minorHAnsi" w:hAnsiTheme="minorHAnsi"/>
          <w:color w:val="0B0C0C"/>
          <w:kern w:val="0"/>
          <w:sz w:val="24"/>
          <w:szCs w:val="24"/>
          <w14:ligatures w14:val="none"/>
          <w14:cntxtAlts w14:val="0"/>
        </w:rPr>
        <w:t>Heswall’s</w:t>
      </w:r>
      <w:proofErr w:type="spellEnd"/>
      <w:r w:rsidR="000547CC" w:rsidRPr="00077F79">
        <w:rPr>
          <w:rFonts w:asciiTheme="minorHAnsi" w:hAnsiTheme="minorHAnsi"/>
          <w:color w:val="0B0C0C"/>
          <w:kern w:val="0"/>
          <w:sz w:val="24"/>
          <w:szCs w:val="24"/>
          <w14:ligatures w14:val="none"/>
          <w14:cntxtAlts w14:val="0"/>
        </w:rPr>
        <w:t xml:space="preserve"> environmental footprint.  </w:t>
      </w:r>
    </w:p>
    <w:p w:rsidR="00BC627C" w:rsidRDefault="000547CC" w:rsidP="00205509">
      <w:pPr>
        <w:shd w:val="clear" w:color="auto" w:fill="FFFFFF"/>
        <w:rPr>
          <w:rFonts w:asciiTheme="minorHAnsi" w:hAnsiTheme="minorHAnsi"/>
          <w:color w:val="0B0C0C"/>
          <w:kern w:val="0"/>
          <w:sz w:val="28"/>
          <w:szCs w:val="28"/>
          <w14:ligatures w14:val="none"/>
          <w14:cntxtAlts w14:val="0"/>
        </w:rPr>
      </w:pPr>
      <w:r w:rsidRPr="00077F79">
        <w:rPr>
          <w:rFonts w:asciiTheme="minorHAnsi" w:hAnsiTheme="minorHAnsi"/>
          <w:color w:val="0B0C0C"/>
          <w:kern w:val="0"/>
          <w:sz w:val="24"/>
          <w:szCs w:val="24"/>
          <w14:ligatures w14:val="none"/>
          <w14:cntxtAlts w14:val="0"/>
        </w:rPr>
        <w:t xml:space="preserve">Email </w:t>
      </w:r>
      <w:hyperlink r:id="rId14" w:history="1">
        <w:r w:rsidRPr="00077F79">
          <w:rPr>
            <w:rStyle w:val="Hyperlink"/>
            <w:rFonts w:asciiTheme="minorHAnsi" w:hAnsiTheme="minorHAnsi"/>
            <w:kern w:val="0"/>
            <w:sz w:val="24"/>
            <w:szCs w:val="24"/>
            <w14:ligatures w14:val="none"/>
            <w14:cntxtAlts w14:val="0"/>
          </w:rPr>
          <w:t>planet.heswall@gmail.com</w:t>
        </w:r>
      </w:hyperlink>
    </w:p>
    <w:p w:rsidR="00B62831" w:rsidRPr="000068FA" w:rsidRDefault="00B62831" w:rsidP="00205509">
      <w:pPr>
        <w:shd w:val="clear" w:color="auto" w:fill="FFFFFF"/>
        <w:rPr>
          <w:rFonts w:asciiTheme="minorHAnsi" w:hAnsiTheme="minorHAnsi"/>
          <w:color w:val="0B0C0C"/>
          <w:kern w:val="0"/>
          <w:sz w:val="8"/>
          <w:szCs w:val="8"/>
          <w14:ligatures w14:val="none"/>
          <w14:cntxtAlts w14:val="0"/>
        </w:rPr>
      </w:pPr>
    </w:p>
    <w:p w:rsidR="00B62831" w:rsidRDefault="0052497B" w:rsidP="00205509">
      <w:pPr>
        <w:shd w:val="clear" w:color="auto" w:fill="FFFFFF"/>
        <w:rPr>
          <w:rFonts w:asciiTheme="minorHAnsi" w:hAnsiTheme="minorHAnsi"/>
          <w:color w:val="0B0C0C"/>
          <w:kern w:val="0"/>
          <w:sz w:val="24"/>
          <w:szCs w:val="24"/>
          <w14:ligatures w14:val="none"/>
          <w14:cntxtAlts w14:val="0"/>
        </w:rPr>
      </w:pPr>
      <w:r w:rsidRPr="00077F79">
        <w:rPr>
          <w:rFonts w:asciiTheme="minorHAnsi" w:hAnsiTheme="minorHAnsi"/>
          <w:b/>
          <w:color w:val="0B0C0C"/>
          <w:kern w:val="0"/>
          <w:sz w:val="24"/>
          <w:szCs w:val="24"/>
          <w14:ligatures w14:val="none"/>
          <w14:cntxtAlts w14:val="0"/>
        </w:rPr>
        <w:t>Energy Projects Plus</w:t>
      </w:r>
      <w:r w:rsidR="00B62831" w:rsidRPr="00077F79">
        <w:rPr>
          <w:rFonts w:asciiTheme="minorHAnsi" w:hAnsiTheme="minorHAnsi"/>
          <w:color w:val="0B0C0C"/>
          <w:kern w:val="0"/>
          <w:sz w:val="24"/>
          <w:szCs w:val="24"/>
          <w14:ligatures w14:val="none"/>
          <w14:cntxtAlts w14:val="0"/>
        </w:rPr>
        <w:t xml:space="preserve"> developed and delivered the ‘Energy’ workshop strand, helped to develop the structure of the event, contributed lots of useful information on energy to share with event participants and publicised the event locally.  </w:t>
      </w:r>
      <w:hyperlink r:id="rId15" w:history="1">
        <w:r w:rsidR="0062048E" w:rsidRPr="005C5B82">
          <w:rPr>
            <w:rStyle w:val="Hyperlink"/>
            <w:rFonts w:asciiTheme="minorHAnsi" w:hAnsiTheme="minorHAnsi"/>
            <w:kern w:val="0"/>
            <w:sz w:val="24"/>
            <w:szCs w:val="24"/>
            <w14:ligatures w14:val="none"/>
            <w14:cntxtAlts w14:val="0"/>
          </w:rPr>
          <w:t>http://www.epplus.org.uk/</w:t>
        </w:r>
      </w:hyperlink>
    </w:p>
    <w:p w:rsidR="00B62831" w:rsidRPr="000068FA" w:rsidRDefault="00B62831" w:rsidP="00205509">
      <w:pPr>
        <w:shd w:val="clear" w:color="auto" w:fill="FFFFFF"/>
        <w:rPr>
          <w:rFonts w:asciiTheme="minorHAnsi" w:hAnsiTheme="minorHAnsi"/>
          <w:color w:val="0B0C0C"/>
          <w:kern w:val="0"/>
          <w:sz w:val="8"/>
          <w:szCs w:val="8"/>
          <w14:ligatures w14:val="none"/>
          <w14:cntxtAlts w14:val="0"/>
        </w:rPr>
      </w:pPr>
    </w:p>
    <w:p w:rsidR="00B62831" w:rsidRPr="000068FA" w:rsidRDefault="00B62831" w:rsidP="000068FA">
      <w:pPr>
        <w:shd w:val="clear" w:color="auto" w:fill="FFFFFF"/>
        <w:rPr>
          <w:rFonts w:asciiTheme="minorHAnsi" w:hAnsiTheme="minorHAnsi" w:cs="Arial"/>
          <w:b/>
          <w:sz w:val="24"/>
          <w:szCs w:val="24"/>
        </w:rPr>
      </w:pPr>
      <w:r w:rsidRPr="00077F79">
        <w:rPr>
          <w:rFonts w:asciiTheme="minorHAnsi" w:hAnsiTheme="minorHAnsi" w:cs="Arial"/>
          <w:sz w:val="24"/>
          <w:szCs w:val="24"/>
        </w:rPr>
        <w:t>Energy Projects Plus is an independent not-for-profit organisation and a registered environmental charity, formed in 1995.</w:t>
      </w:r>
      <w:r w:rsidR="00077F79" w:rsidRPr="00077F79">
        <w:rPr>
          <w:rFonts w:asciiTheme="minorHAnsi" w:hAnsiTheme="minorHAnsi" w:cs="Arial"/>
          <w:sz w:val="24"/>
          <w:szCs w:val="24"/>
        </w:rPr>
        <w:t xml:space="preserve">  </w:t>
      </w:r>
      <w:r w:rsidR="00077F79" w:rsidRPr="000068FA">
        <w:rPr>
          <w:rStyle w:val="Strong"/>
          <w:rFonts w:asciiTheme="minorHAnsi" w:hAnsiTheme="minorHAnsi" w:cs="Arial"/>
          <w:b w:val="0"/>
          <w:sz w:val="24"/>
          <w:szCs w:val="24"/>
        </w:rPr>
        <w:t>Energy Projects Plus mission is to</w:t>
      </w:r>
      <w:r w:rsidR="00077F79" w:rsidRPr="000068FA">
        <w:rPr>
          <w:rStyle w:val="Strong"/>
          <w:rFonts w:asciiTheme="minorHAnsi" w:hAnsiTheme="minorHAnsi" w:cs="Arial"/>
          <w:i/>
          <w:sz w:val="24"/>
          <w:szCs w:val="24"/>
        </w:rPr>
        <w:t xml:space="preserve"> </w:t>
      </w:r>
      <w:r w:rsidRPr="000068FA">
        <w:rPr>
          <w:rStyle w:val="Emphasis"/>
          <w:rFonts w:asciiTheme="minorHAnsi" w:hAnsiTheme="minorHAnsi" w:cs="Arial"/>
          <w:i w:val="0"/>
          <w:sz w:val="24"/>
          <w:szCs w:val="24"/>
        </w:rPr>
        <w:t>continually seek opportunities to develop partnerships to improve energy efficiency, alleviate fuel poverty and reduce the impact on the environment through energy and sustainability projects.</w:t>
      </w:r>
      <w:r w:rsidR="00077F79" w:rsidRPr="000068FA">
        <w:rPr>
          <w:rStyle w:val="Emphasis"/>
          <w:rFonts w:asciiTheme="minorHAnsi" w:hAnsiTheme="minorHAnsi" w:cs="Arial"/>
          <w:i w:val="0"/>
          <w:sz w:val="24"/>
          <w:szCs w:val="24"/>
        </w:rPr>
        <w:t xml:space="preserve"> They have a </w:t>
      </w:r>
      <w:r w:rsidRPr="000068FA">
        <w:rPr>
          <w:rStyle w:val="Strong"/>
          <w:rFonts w:asciiTheme="minorHAnsi" w:hAnsiTheme="minorHAnsi" w:cs="Arial"/>
          <w:b w:val="0"/>
          <w:sz w:val="24"/>
          <w:szCs w:val="24"/>
        </w:rPr>
        <w:t>team of over 20 staff delivering front-line projects that include;</w:t>
      </w:r>
    </w:p>
    <w:p w:rsidR="00B62831" w:rsidRPr="00077F79" w:rsidRDefault="00B62831" w:rsidP="00205509">
      <w:pPr>
        <w:numPr>
          <w:ilvl w:val="0"/>
          <w:numId w:val="16"/>
        </w:numPr>
        <w:spacing w:before="100" w:beforeAutospacing="1" w:after="100" w:afterAutospacing="1"/>
        <w:rPr>
          <w:rFonts w:asciiTheme="minorHAnsi" w:hAnsiTheme="minorHAnsi" w:cs="Arial"/>
          <w:sz w:val="24"/>
          <w:szCs w:val="24"/>
        </w:rPr>
      </w:pPr>
      <w:r w:rsidRPr="00077F79">
        <w:rPr>
          <w:rFonts w:asciiTheme="minorHAnsi" w:hAnsiTheme="minorHAnsi" w:cs="Arial"/>
          <w:sz w:val="24"/>
          <w:szCs w:val="24"/>
        </w:rPr>
        <w:t>Advice giving.</w:t>
      </w:r>
    </w:p>
    <w:p w:rsidR="00B62831" w:rsidRPr="00077F79" w:rsidRDefault="00B62831" w:rsidP="00205509">
      <w:pPr>
        <w:numPr>
          <w:ilvl w:val="0"/>
          <w:numId w:val="16"/>
        </w:numPr>
        <w:spacing w:before="100" w:beforeAutospacing="1" w:after="100" w:afterAutospacing="1"/>
        <w:rPr>
          <w:rFonts w:asciiTheme="minorHAnsi" w:hAnsiTheme="minorHAnsi" w:cs="Arial"/>
          <w:sz w:val="24"/>
          <w:szCs w:val="24"/>
        </w:rPr>
      </w:pPr>
      <w:r w:rsidRPr="00077F79">
        <w:rPr>
          <w:rFonts w:asciiTheme="minorHAnsi" w:hAnsiTheme="minorHAnsi" w:cs="Arial"/>
          <w:sz w:val="24"/>
          <w:szCs w:val="24"/>
        </w:rPr>
        <w:t>Raising awareness.</w:t>
      </w:r>
    </w:p>
    <w:p w:rsidR="00B62831" w:rsidRPr="00077F79" w:rsidRDefault="00B62831" w:rsidP="00205509">
      <w:pPr>
        <w:numPr>
          <w:ilvl w:val="0"/>
          <w:numId w:val="16"/>
        </w:numPr>
        <w:spacing w:before="100" w:beforeAutospacing="1" w:after="100" w:afterAutospacing="1"/>
        <w:rPr>
          <w:rFonts w:asciiTheme="minorHAnsi" w:hAnsiTheme="minorHAnsi" w:cs="Arial"/>
          <w:sz w:val="24"/>
          <w:szCs w:val="24"/>
        </w:rPr>
      </w:pPr>
      <w:r w:rsidRPr="00077F79">
        <w:rPr>
          <w:rFonts w:asciiTheme="minorHAnsi" w:hAnsiTheme="minorHAnsi" w:cs="Arial"/>
          <w:sz w:val="24"/>
          <w:szCs w:val="24"/>
        </w:rPr>
        <w:t>Training and educational work programmes with local communities.</w:t>
      </w:r>
    </w:p>
    <w:p w:rsidR="00B62831" w:rsidRPr="00077F79" w:rsidRDefault="00B62831" w:rsidP="00205509">
      <w:pPr>
        <w:numPr>
          <w:ilvl w:val="0"/>
          <w:numId w:val="16"/>
        </w:numPr>
        <w:spacing w:before="100" w:beforeAutospacing="1" w:after="100" w:afterAutospacing="1"/>
        <w:rPr>
          <w:rFonts w:asciiTheme="minorHAnsi" w:hAnsiTheme="minorHAnsi" w:cs="Arial"/>
          <w:sz w:val="24"/>
          <w:szCs w:val="24"/>
        </w:rPr>
      </w:pPr>
      <w:r w:rsidRPr="00077F79">
        <w:rPr>
          <w:rFonts w:asciiTheme="minorHAnsi" w:hAnsiTheme="minorHAnsi" w:cs="Arial"/>
          <w:sz w:val="24"/>
          <w:szCs w:val="24"/>
        </w:rPr>
        <w:t>Promotion and management of grants resulting in the installation of energy efficiency and renewables measures.</w:t>
      </w:r>
    </w:p>
    <w:p w:rsidR="00B62831" w:rsidRPr="00077F79" w:rsidRDefault="00B62831" w:rsidP="00205509">
      <w:pPr>
        <w:numPr>
          <w:ilvl w:val="0"/>
          <w:numId w:val="16"/>
        </w:numPr>
        <w:spacing w:before="100" w:beforeAutospacing="1" w:after="100" w:afterAutospacing="1"/>
        <w:rPr>
          <w:rFonts w:asciiTheme="minorHAnsi" w:hAnsiTheme="minorHAnsi" w:cs="Arial"/>
          <w:sz w:val="24"/>
          <w:szCs w:val="24"/>
        </w:rPr>
      </w:pPr>
      <w:r w:rsidRPr="00077F79">
        <w:rPr>
          <w:rFonts w:asciiTheme="minorHAnsi" w:hAnsiTheme="minorHAnsi" w:cs="Arial"/>
          <w:sz w:val="24"/>
          <w:szCs w:val="24"/>
        </w:rPr>
        <w:t>Develop policies and strategies related to energy use and fuel poverty.</w:t>
      </w:r>
    </w:p>
    <w:p w:rsidR="00B62831" w:rsidRDefault="00B62831" w:rsidP="00205509">
      <w:pPr>
        <w:numPr>
          <w:ilvl w:val="0"/>
          <w:numId w:val="16"/>
        </w:numPr>
        <w:spacing w:before="100" w:beforeAutospacing="1" w:after="100" w:afterAutospacing="1"/>
        <w:rPr>
          <w:rFonts w:asciiTheme="minorHAnsi" w:hAnsiTheme="minorHAnsi" w:cs="Arial"/>
          <w:sz w:val="24"/>
          <w:szCs w:val="24"/>
        </w:rPr>
      </w:pPr>
      <w:r w:rsidRPr="00077F79">
        <w:rPr>
          <w:rFonts w:asciiTheme="minorHAnsi" w:hAnsiTheme="minorHAnsi" w:cs="Arial"/>
          <w:sz w:val="24"/>
          <w:szCs w:val="24"/>
        </w:rPr>
        <w:t>Undertake studies addressing issues that affect take-up of action by energy users.</w:t>
      </w:r>
    </w:p>
    <w:p w:rsidR="0062048E" w:rsidRDefault="00036269" w:rsidP="00205509">
      <w:pPr>
        <w:spacing w:before="100" w:beforeAutospacing="1"/>
        <w:rPr>
          <w:rFonts w:asciiTheme="minorHAnsi" w:hAnsiTheme="minorHAnsi"/>
          <w:color w:val="0B0C0C"/>
          <w:kern w:val="0"/>
          <w:sz w:val="24"/>
          <w:szCs w:val="24"/>
          <w14:ligatures w14:val="none"/>
          <w14:cntxtAlts w14:val="0"/>
        </w:rPr>
      </w:pPr>
      <w:r w:rsidRPr="00036269">
        <w:rPr>
          <w:rFonts w:asciiTheme="minorHAnsi" w:hAnsiTheme="minorHAnsi" w:cs="Arial"/>
          <w:b/>
          <w:sz w:val="24"/>
          <w:szCs w:val="24"/>
        </w:rPr>
        <w:t>Emansys</w:t>
      </w:r>
      <w:r>
        <w:rPr>
          <w:rFonts w:asciiTheme="minorHAnsi" w:hAnsiTheme="minorHAnsi" w:cs="Arial"/>
          <w:b/>
          <w:sz w:val="24"/>
          <w:szCs w:val="24"/>
        </w:rPr>
        <w:t xml:space="preserve"> </w:t>
      </w:r>
      <w:r w:rsidR="0062048E" w:rsidRPr="0062048E">
        <w:rPr>
          <w:rFonts w:asciiTheme="minorHAnsi" w:hAnsiTheme="minorHAnsi"/>
          <w:color w:val="0B0C0C"/>
          <w:kern w:val="0"/>
          <w:sz w:val="24"/>
          <w:szCs w:val="24"/>
          <w14:ligatures w14:val="none"/>
          <w14:cntxtAlts w14:val="0"/>
        </w:rPr>
        <w:t>developed and delivered the ‘Waste, water and Carbon Footprint’ workshop strand and helped to develop the structure of the event.  With Faiths4Change they developed initial ideas for an event prior to engagement with WMBC and other partners</w:t>
      </w:r>
      <w:r w:rsidR="0062048E">
        <w:rPr>
          <w:rFonts w:asciiTheme="minorHAnsi" w:hAnsiTheme="minorHAnsi"/>
          <w:color w:val="0B0C0C"/>
          <w:kern w:val="0"/>
          <w:sz w:val="24"/>
          <w:szCs w:val="24"/>
          <w14:ligatures w14:val="none"/>
          <w14:cntxtAlts w14:val="0"/>
        </w:rPr>
        <w:t>.</w:t>
      </w:r>
    </w:p>
    <w:p w:rsidR="0062048E" w:rsidRPr="00B351C8" w:rsidRDefault="0062048E" w:rsidP="00205509">
      <w:pPr>
        <w:rPr>
          <w:rFonts w:asciiTheme="minorHAnsi" w:hAnsiTheme="minorHAnsi"/>
          <w:color w:val="0B0C0C"/>
          <w:kern w:val="0"/>
          <w:sz w:val="8"/>
          <w:szCs w:val="8"/>
          <w14:ligatures w14:val="none"/>
          <w14:cntxtAlts w14:val="0"/>
        </w:rPr>
      </w:pPr>
    </w:p>
    <w:p w:rsidR="00BD455D" w:rsidRDefault="0062048E" w:rsidP="000068FA">
      <w:pPr>
        <w:spacing w:after="100" w:afterAutospacing="1"/>
        <w:rPr>
          <w:rFonts w:asciiTheme="minorHAnsi" w:hAnsiTheme="minorHAnsi"/>
          <w:color w:val="666666"/>
          <w:sz w:val="24"/>
          <w:szCs w:val="24"/>
          <w:shd w:val="clear" w:color="auto" w:fill="FFFFFF"/>
        </w:rPr>
      </w:pPr>
      <w:r>
        <w:rPr>
          <w:rFonts w:asciiTheme="minorHAnsi" w:hAnsiTheme="minorHAnsi"/>
          <w:color w:val="0B0C0C"/>
          <w:kern w:val="0"/>
          <w:sz w:val="24"/>
          <w:szCs w:val="24"/>
          <w14:ligatures w14:val="none"/>
          <w14:cntxtAlts w14:val="0"/>
        </w:rPr>
        <w:t xml:space="preserve">Emansys </w:t>
      </w:r>
      <w:r w:rsidR="00036269" w:rsidRPr="0062048E">
        <w:rPr>
          <w:rFonts w:asciiTheme="minorHAnsi" w:hAnsiTheme="minorHAnsi"/>
          <w:color w:val="666666"/>
          <w:sz w:val="24"/>
          <w:szCs w:val="24"/>
          <w:shd w:val="clear" w:color="auto" w:fill="FFFFFF"/>
        </w:rPr>
        <w:t>is a small dynamic consultancy established in January 2008 with over 3</w:t>
      </w:r>
      <w:r w:rsidRPr="0062048E">
        <w:rPr>
          <w:rFonts w:asciiTheme="minorHAnsi" w:hAnsiTheme="minorHAnsi"/>
          <w:color w:val="666666"/>
          <w:sz w:val="24"/>
          <w:szCs w:val="24"/>
          <w:shd w:val="clear" w:color="auto" w:fill="FFFFFF"/>
        </w:rPr>
        <w:t>0 years of experience</w:t>
      </w:r>
      <w:r w:rsidR="00036269" w:rsidRPr="0062048E">
        <w:rPr>
          <w:rFonts w:asciiTheme="minorHAnsi" w:hAnsiTheme="minorHAnsi"/>
          <w:color w:val="666666"/>
          <w:sz w:val="24"/>
          <w:szCs w:val="24"/>
          <w:shd w:val="clear" w:color="auto" w:fill="FFFFFF"/>
        </w:rPr>
        <w:t xml:space="preserve"> in the chemical manufacturing and process industries as well as regeneration and environmental consultancy. Througho</w:t>
      </w:r>
      <w:r w:rsidRPr="0062048E">
        <w:rPr>
          <w:rFonts w:asciiTheme="minorHAnsi" w:hAnsiTheme="minorHAnsi"/>
          <w:color w:val="666666"/>
          <w:sz w:val="24"/>
          <w:szCs w:val="24"/>
          <w:shd w:val="clear" w:color="auto" w:fill="FFFFFF"/>
        </w:rPr>
        <w:t>ut their journey, they have maintained their</w:t>
      </w:r>
      <w:r w:rsidR="00036269" w:rsidRPr="0062048E">
        <w:rPr>
          <w:rFonts w:asciiTheme="minorHAnsi" w:hAnsiTheme="minorHAnsi"/>
          <w:color w:val="666666"/>
          <w:sz w:val="24"/>
          <w:szCs w:val="24"/>
          <w:shd w:val="clear" w:color="auto" w:fill="FFFFFF"/>
        </w:rPr>
        <w:t xml:space="preserve"> commitment to helping small privately owned businesses as well as having the capability and capacity to work with larger businesses, the Public, Not for Profit and Education sectors.</w:t>
      </w:r>
      <w:r w:rsidRPr="0062048E">
        <w:rPr>
          <w:rFonts w:asciiTheme="minorHAnsi" w:hAnsiTheme="minorHAnsi"/>
          <w:color w:val="666666"/>
          <w:sz w:val="24"/>
          <w:szCs w:val="24"/>
          <w:shd w:val="clear" w:color="auto" w:fill="FFFFFF"/>
        </w:rPr>
        <w:t xml:space="preserve">  </w:t>
      </w:r>
      <w:hyperlink r:id="rId16" w:history="1">
        <w:r w:rsidRPr="0062048E">
          <w:rPr>
            <w:rStyle w:val="Hyperlink"/>
            <w:rFonts w:asciiTheme="minorHAnsi" w:hAnsiTheme="minorHAnsi"/>
            <w:sz w:val="24"/>
            <w:szCs w:val="24"/>
            <w:shd w:val="clear" w:color="auto" w:fill="FFFFFF"/>
          </w:rPr>
          <w:t>http://www.emansysuk.com/</w:t>
        </w:r>
      </w:hyperlink>
    </w:p>
    <w:p w:rsidR="00205509" w:rsidRDefault="00DC7551" w:rsidP="00205509">
      <w:pPr>
        <w:rPr>
          <w:rFonts w:asciiTheme="minorHAnsi" w:hAnsiTheme="minorHAnsi"/>
          <w:color w:val="666666"/>
          <w:sz w:val="24"/>
          <w:szCs w:val="24"/>
          <w:shd w:val="clear" w:color="auto" w:fill="FFFFFF"/>
        </w:rPr>
      </w:pPr>
      <w:r>
        <w:rPr>
          <w:rFonts w:asciiTheme="minorHAnsi" w:hAnsiTheme="minorHAnsi"/>
          <w:color w:val="666666"/>
          <w:sz w:val="24"/>
          <w:szCs w:val="24"/>
          <w:shd w:val="clear" w:color="auto" w:fill="FFFFFF"/>
        </w:rPr>
        <w:t>The event could not have gone ahead without the generous support of Merseyside Environmental Trust whose grant paid for the venue and Wing whose grant paid for refreshments.</w:t>
      </w:r>
    </w:p>
    <w:p w:rsidR="00DC7551" w:rsidRPr="00DC7551" w:rsidRDefault="00DC7551" w:rsidP="00205509">
      <w:pPr>
        <w:rPr>
          <w:rFonts w:asciiTheme="minorHAnsi" w:hAnsiTheme="minorHAnsi"/>
          <w:color w:val="666666"/>
          <w:sz w:val="16"/>
          <w:szCs w:val="16"/>
          <w:shd w:val="clear" w:color="auto" w:fill="FFFFFF"/>
        </w:rPr>
      </w:pPr>
    </w:p>
    <w:p w:rsidR="00DC7551" w:rsidRPr="00DC7551" w:rsidRDefault="00DC7551" w:rsidP="00205509">
      <w:pPr>
        <w:rPr>
          <w:rFonts w:asciiTheme="minorHAnsi" w:hAnsiTheme="minorHAnsi"/>
          <w:color w:val="666666"/>
          <w:sz w:val="24"/>
          <w:szCs w:val="24"/>
          <w:shd w:val="clear" w:color="auto" w:fill="FFFFFF"/>
        </w:rPr>
      </w:pPr>
      <w:r>
        <w:rPr>
          <w:rFonts w:asciiTheme="minorHAnsi" w:hAnsiTheme="minorHAnsi"/>
          <w:color w:val="666666"/>
          <w:sz w:val="24"/>
          <w:szCs w:val="24"/>
          <w:shd w:val="clear" w:color="auto" w:fill="FFFFFF"/>
        </w:rPr>
        <w:t>Thank you to all partners, supporters and all who participated in the event - it was memorable.</w:t>
      </w:r>
    </w:p>
    <w:p w:rsidR="00205509" w:rsidRDefault="00205509" w:rsidP="00205509">
      <w:pPr>
        <w:rPr>
          <w:rFonts w:asciiTheme="minorHAnsi" w:hAnsiTheme="minorHAnsi"/>
          <w:color w:val="666666"/>
          <w:sz w:val="24"/>
          <w:szCs w:val="24"/>
          <w:shd w:val="clear" w:color="auto" w:fill="FFFFFF"/>
        </w:rPr>
      </w:pPr>
      <w:r w:rsidRPr="00494F02">
        <w:rPr>
          <w:rFonts w:ascii="Calibri" w:hAnsi="Calibri"/>
          <w:b/>
          <w:noProof/>
          <w:sz w:val="28"/>
          <w:szCs w:val="28"/>
          <w14:ligatures w14:val="none"/>
        </w:rPr>
        <w:lastRenderedPageBreak/>
        <mc:AlternateContent>
          <mc:Choice Requires="wps">
            <w:drawing>
              <wp:anchor distT="73025" distB="73025" distL="114300" distR="114300" simplePos="0" relativeHeight="251696128" behindDoc="0" locked="0" layoutInCell="1" allowOverlap="1" wp14:anchorId="61DB9593" wp14:editId="40062383">
                <wp:simplePos x="0" y="0"/>
                <wp:positionH relativeFrom="margin">
                  <wp:posOffset>-102235</wp:posOffset>
                </wp:positionH>
                <wp:positionV relativeFrom="line">
                  <wp:posOffset>-737235</wp:posOffset>
                </wp:positionV>
                <wp:extent cx="3573780" cy="849630"/>
                <wp:effectExtent l="76200" t="38100" r="83820" b="121920"/>
                <wp:wrapTopAndBottom/>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3780" cy="849630"/>
                        </a:xfrm>
                        <a:prstGeom prst="rect">
                          <a:avLst/>
                        </a:prstGeom>
                        <a:ln>
                          <a:headEnd/>
                          <a:tailEnd/>
                        </a:ln>
                        <a:extLst>
                          <a:ext uri="{53640926-AAD7-44D8-BBD7-CCE9431645EC}">
                            <a14:shadowObscured xmlns:a14="http://schemas.microsoft.com/office/drawing/2010/main" val="1"/>
                          </a:ext>
                        </a:extLst>
                      </wps:spPr>
                      <wps:style>
                        <a:lnRef idx="0">
                          <a:schemeClr val="accent3"/>
                        </a:lnRef>
                        <a:fillRef idx="3">
                          <a:schemeClr val="accent3"/>
                        </a:fillRef>
                        <a:effectRef idx="3">
                          <a:schemeClr val="accent3"/>
                        </a:effectRef>
                        <a:fontRef idx="minor">
                          <a:schemeClr val="lt1"/>
                        </a:fontRef>
                      </wps:style>
                      <wps:txbx>
                        <w:txbxContent>
                          <w:p w:rsidR="00EE4129" w:rsidRPr="00B6277A" w:rsidRDefault="00EE4129" w:rsidP="00205509">
                            <w:pPr>
                              <w:pStyle w:val="Title"/>
                              <w:rPr>
                                <w:rFonts w:ascii="Calibri Light" w:hAnsi="Calibri Light"/>
                                <w:b/>
                                <w:i/>
                                <w:sz w:val="28"/>
                                <w:szCs w:val="28"/>
                              </w:rPr>
                            </w:pPr>
                            <w:r>
                              <w:rPr>
                                <w:rFonts w:ascii="Calibri Light" w:hAnsi="Calibri Light"/>
                                <w:b/>
                                <w:sz w:val="28"/>
                                <w:szCs w:val="28"/>
                              </w:rPr>
                              <w:t>Organisations attending</w:t>
                            </w:r>
                            <w:r w:rsidRPr="00B6277A">
                              <w:rPr>
                                <w:rFonts w:ascii="Calibri Light" w:hAnsi="Calibri Light"/>
                                <w:b/>
                                <w:sz w:val="28"/>
                                <w:szCs w:val="28"/>
                              </w:rPr>
                              <w:t xml:space="preserve"> the event</w:t>
                            </w:r>
                          </w:p>
                          <w:p w:rsidR="00EE4129" w:rsidRPr="00395B6C" w:rsidRDefault="00EE4129" w:rsidP="00205509">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29" style="position:absolute;margin-left:-8.05pt;margin-top:-58.05pt;width:281.4pt;height:66.9pt;z-index:251696128;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" fillcolor="#506329 [1638]" stroked="f">
                <v:fill color2="#93b64c [3014]" rotate="t" angle="180" colors="0 #769535;52429f #9bc348;1 #9cc746" focus="100%" type="gradient">
                  <o:fill v:ext="view" type="gradientUnscaled"/>
                </v:fill>
                <v:shadow on="t" color="black" opacity="22937f" obscured="t" origin=",.5" offset="0,.63889mm"/>
                <v:textbox inset="21.6pt,21.6pt,21.6pt,21.6pt">
                  <w:txbxContent>
                    <w:p w:rsidR="00EE4129" w:rsidRPr="00B6277A" w:rsidRDefault="00EE4129" w:rsidP="00205509">
                      <w:pPr>
                        <w:pStyle w:val="Title"/>
                        <w:rPr>
                          <w:rFonts w:ascii="Calibri Light" w:hAnsi="Calibri Light"/>
                          <w:b/>
                          <w:i/>
                          <w:sz w:val="28"/>
                          <w:szCs w:val="28"/>
                        </w:rPr>
                      </w:pPr>
                      <w:r>
                        <w:rPr>
                          <w:rFonts w:ascii="Calibri Light" w:hAnsi="Calibri Light"/>
                          <w:b/>
                          <w:sz w:val="28"/>
                          <w:szCs w:val="28"/>
                        </w:rPr>
                        <w:t>Organisations attending</w:t>
                      </w:r>
                      <w:r w:rsidRPr="00B6277A">
                        <w:rPr>
                          <w:rFonts w:ascii="Calibri Light" w:hAnsi="Calibri Light"/>
                          <w:b/>
                          <w:sz w:val="28"/>
                          <w:szCs w:val="28"/>
                        </w:rPr>
                        <w:t xml:space="preserve"> the event</w:t>
                      </w:r>
                    </w:p>
                    <w:p w:rsidR="00EE4129" w:rsidRPr="00395B6C" w:rsidRDefault="00EE4129" w:rsidP="00205509">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topAndBottom" anchorx="margin" anchory="line"/>
              </v:rect>
            </w:pict>
          </mc:Fallback>
        </mc:AlternateConten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37"/>
      </w:tblGrid>
      <w:tr w:rsidR="00205509" w:rsidRPr="00421B2E" w:rsidTr="0031165F">
        <w:trPr>
          <w:tblHeader/>
          <w:tblCellSpacing w:w="0" w:type="dxa"/>
        </w:trPr>
        <w:tc>
          <w:tcPr>
            <w:tcW w:w="8237" w:type="dxa"/>
            <w:tcBorders>
              <w:top w:val="nil"/>
              <w:left w:val="nil"/>
              <w:bottom w:val="nil"/>
              <w:right w:val="nil"/>
            </w:tcBorders>
            <w:shd w:val="clear" w:color="auto" w:fill="C0C0C0"/>
            <w:vAlign w:val="center"/>
            <w:hideMark/>
          </w:tcPr>
          <w:p w:rsidR="00205509" w:rsidRPr="00421B2E" w:rsidRDefault="00205509" w:rsidP="00EE4129">
            <w:pPr>
              <w:rPr>
                <w:b/>
                <w:sz w:val="28"/>
                <w:szCs w:val="28"/>
              </w:rPr>
            </w:pPr>
          </w:p>
        </w:tc>
      </w:tr>
      <w:tr w:rsidR="00205509" w:rsidRPr="00421B2E" w:rsidTr="0031165F">
        <w:trPr>
          <w:tblHeader/>
          <w:tblCellSpacing w:w="0" w:type="dxa"/>
        </w:trPr>
        <w:tc>
          <w:tcPr>
            <w:tcW w:w="823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5509" w:rsidRPr="0031165F" w:rsidRDefault="00205509" w:rsidP="00EE4129">
            <w:pPr>
              <w:rPr>
                <w:rFonts w:asciiTheme="minorHAnsi" w:hAnsiTheme="minorHAnsi"/>
                <w:b/>
                <w:bCs/>
                <w:sz w:val="24"/>
                <w:szCs w:val="24"/>
              </w:rPr>
            </w:pPr>
            <w:r w:rsidRPr="0031165F">
              <w:rPr>
                <w:rFonts w:asciiTheme="minorHAnsi" w:hAnsiTheme="minorHAnsi"/>
                <w:b/>
                <w:bCs/>
                <w:sz w:val="24"/>
                <w:szCs w:val="24"/>
              </w:rPr>
              <w:t>Organisation</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Heswall Gospel Hall</w:t>
            </w:r>
            <w:r w:rsidR="0031165F">
              <w:rPr>
                <w:rFonts w:asciiTheme="minorHAnsi" w:hAnsiTheme="minorHAnsi"/>
                <w:b/>
                <w:sz w:val="24"/>
                <w:szCs w:val="24"/>
              </w:rPr>
              <w:t>, Wirral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Planet Heswall</w:t>
            </w:r>
            <w:r w:rsidR="0031165F">
              <w:rPr>
                <w:rFonts w:asciiTheme="minorHAnsi" w:hAnsiTheme="minorHAnsi"/>
                <w:b/>
                <w:sz w:val="24"/>
                <w:szCs w:val="24"/>
              </w:rPr>
              <w:t>, Wirral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 xml:space="preserve">Al </w:t>
            </w:r>
            <w:proofErr w:type="spellStart"/>
            <w:r w:rsidRPr="0031165F">
              <w:rPr>
                <w:rFonts w:asciiTheme="minorHAnsi" w:hAnsiTheme="minorHAnsi"/>
                <w:b/>
                <w:sz w:val="24"/>
                <w:szCs w:val="24"/>
              </w:rPr>
              <w:t>Ghazali</w:t>
            </w:r>
            <w:proofErr w:type="spellEnd"/>
            <w:r w:rsidRPr="0031165F">
              <w:rPr>
                <w:rFonts w:asciiTheme="minorHAnsi" w:hAnsiTheme="minorHAnsi"/>
                <w:b/>
                <w:sz w:val="24"/>
                <w:szCs w:val="24"/>
              </w:rPr>
              <w:t xml:space="preserve"> Centre</w:t>
            </w:r>
            <w:r w:rsidR="0031165F">
              <w:rPr>
                <w:rFonts w:asciiTheme="minorHAnsi" w:hAnsiTheme="minorHAnsi"/>
                <w:b/>
                <w:sz w:val="24"/>
                <w:szCs w:val="24"/>
              </w:rPr>
              <w:t>, Liverpool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Liverpool Ganesh Temple</w:t>
            </w:r>
            <w:r w:rsidR="0031165F">
              <w:rPr>
                <w:rFonts w:asciiTheme="minorHAnsi" w:hAnsiTheme="minorHAnsi"/>
                <w:b/>
                <w:sz w:val="24"/>
                <w:szCs w:val="24"/>
              </w:rPr>
              <w:t>, Kirkby, Knowsley</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St Bridget's C</w:t>
            </w:r>
            <w:r w:rsidR="0031165F">
              <w:rPr>
                <w:rFonts w:asciiTheme="minorHAnsi" w:hAnsiTheme="minorHAnsi"/>
                <w:b/>
                <w:sz w:val="24"/>
                <w:szCs w:val="24"/>
              </w:rPr>
              <w:t xml:space="preserve">hurch </w:t>
            </w:r>
            <w:r w:rsidRPr="0031165F">
              <w:rPr>
                <w:rFonts w:asciiTheme="minorHAnsi" w:hAnsiTheme="minorHAnsi"/>
                <w:b/>
                <w:sz w:val="24"/>
                <w:szCs w:val="24"/>
              </w:rPr>
              <w:t>of</w:t>
            </w:r>
            <w:r w:rsidR="0031165F">
              <w:rPr>
                <w:rFonts w:asciiTheme="minorHAnsi" w:hAnsiTheme="minorHAnsi"/>
                <w:b/>
                <w:sz w:val="24"/>
                <w:szCs w:val="24"/>
              </w:rPr>
              <w:t xml:space="preserve"> England Church,</w:t>
            </w:r>
            <w:r w:rsidRPr="0031165F">
              <w:rPr>
                <w:rFonts w:asciiTheme="minorHAnsi" w:hAnsiTheme="minorHAnsi"/>
                <w:b/>
                <w:sz w:val="24"/>
                <w:szCs w:val="24"/>
              </w:rPr>
              <w:t xml:space="preserve"> </w:t>
            </w:r>
            <w:proofErr w:type="spellStart"/>
            <w:r w:rsidRPr="0031165F">
              <w:rPr>
                <w:rFonts w:asciiTheme="minorHAnsi" w:hAnsiTheme="minorHAnsi"/>
                <w:b/>
                <w:sz w:val="24"/>
                <w:szCs w:val="24"/>
              </w:rPr>
              <w:t>Caldy</w:t>
            </w:r>
            <w:proofErr w:type="spellEnd"/>
            <w:r w:rsidR="0031165F">
              <w:rPr>
                <w:rFonts w:asciiTheme="minorHAnsi" w:hAnsiTheme="minorHAnsi"/>
                <w:b/>
                <w:sz w:val="24"/>
                <w:szCs w:val="24"/>
              </w:rPr>
              <w:t>, Wirral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31165F" w:rsidP="0031165F">
            <w:pPr>
              <w:rPr>
                <w:rFonts w:asciiTheme="minorHAnsi" w:hAnsiTheme="minorHAnsi"/>
                <w:b/>
                <w:sz w:val="24"/>
                <w:szCs w:val="24"/>
              </w:rPr>
            </w:pPr>
            <w:r>
              <w:rPr>
                <w:rFonts w:asciiTheme="minorHAnsi" w:hAnsiTheme="minorHAnsi"/>
                <w:b/>
                <w:sz w:val="24"/>
                <w:szCs w:val="24"/>
              </w:rPr>
              <w:t xml:space="preserve">Merseyside </w:t>
            </w:r>
            <w:r w:rsidR="00205509" w:rsidRPr="0031165F">
              <w:rPr>
                <w:rFonts w:asciiTheme="minorHAnsi" w:hAnsiTheme="minorHAnsi"/>
                <w:b/>
                <w:sz w:val="24"/>
                <w:szCs w:val="24"/>
              </w:rPr>
              <w:t xml:space="preserve">Council of Faiths </w:t>
            </w:r>
            <w:r>
              <w:rPr>
                <w:rFonts w:asciiTheme="minorHAnsi" w:hAnsiTheme="minorHAnsi"/>
                <w:b/>
                <w:sz w:val="24"/>
                <w:szCs w:val="24"/>
              </w:rPr>
              <w:t>– Merseyside wide network</w:t>
            </w:r>
          </w:p>
        </w:tc>
      </w:tr>
      <w:tr w:rsidR="0031165F"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tcPr>
          <w:p w:rsidR="0031165F" w:rsidRPr="0031165F" w:rsidRDefault="0031165F" w:rsidP="00EE4129">
            <w:pPr>
              <w:rPr>
                <w:rFonts w:asciiTheme="minorHAnsi" w:hAnsiTheme="minorHAnsi"/>
                <w:b/>
                <w:sz w:val="24"/>
                <w:szCs w:val="24"/>
              </w:rPr>
            </w:pPr>
            <w:r>
              <w:rPr>
                <w:rFonts w:asciiTheme="minorHAnsi" w:hAnsiTheme="minorHAnsi"/>
                <w:b/>
                <w:sz w:val="24"/>
                <w:szCs w:val="24"/>
              </w:rPr>
              <w:t>Wing – Merseyside Women’s Faith Group – Merseyside wide network</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Merseyside Police</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31165F">
            <w:pPr>
              <w:rPr>
                <w:rFonts w:asciiTheme="minorHAnsi" w:hAnsiTheme="minorHAnsi"/>
                <w:b/>
                <w:sz w:val="24"/>
                <w:szCs w:val="24"/>
              </w:rPr>
            </w:pPr>
            <w:r w:rsidRPr="0031165F">
              <w:rPr>
                <w:rFonts w:asciiTheme="minorHAnsi" w:hAnsiTheme="minorHAnsi"/>
                <w:b/>
                <w:sz w:val="24"/>
                <w:szCs w:val="24"/>
              </w:rPr>
              <w:t>Sustainable living Projects</w:t>
            </w:r>
            <w:r w:rsidR="0031165F">
              <w:rPr>
                <w:rFonts w:asciiTheme="minorHAnsi" w:hAnsiTheme="minorHAnsi"/>
                <w:b/>
                <w:sz w:val="24"/>
                <w:szCs w:val="24"/>
              </w:rPr>
              <w:t>: Wirral Environmental N</w:t>
            </w:r>
            <w:r w:rsidRPr="0031165F">
              <w:rPr>
                <w:rFonts w:asciiTheme="minorHAnsi" w:hAnsiTheme="minorHAnsi"/>
                <w:b/>
                <w:sz w:val="24"/>
                <w:szCs w:val="24"/>
              </w:rPr>
              <w:t>etwork</w:t>
            </w:r>
            <w:r w:rsidR="0031165F">
              <w:rPr>
                <w:rFonts w:asciiTheme="minorHAnsi" w:hAnsiTheme="minorHAnsi"/>
                <w:b/>
                <w:sz w:val="24"/>
                <w:szCs w:val="24"/>
              </w:rPr>
              <w:t>, Wallasey, Wirral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Heswall Quakers</w:t>
            </w:r>
            <w:r w:rsidR="0031165F">
              <w:rPr>
                <w:rFonts w:asciiTheme="minorHAnsi" w:hAnsiTheme="minorHAnsi"/>
                <w:b/>
                <w:sz w:val="24"/>
                <w:szCs w:val="24"/>
              </w:rPr>
              <w:t>, Heswall, Wirral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Environment Agency</w:t>
            </w:r>
            <w:r w:rsidR="0031165F">
              <w:rPr>
                <w:rFonts w:asciiTheme="minorHAnsi" w:hAnsiTheme="minorHAnsi"/>
                <w:b/>
                <w:sz w:val="24"/>
                <w:szCs w:val="24"/>
              </w:rPr>
              <w:t xml:space="preserve"> – North West</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Kingdom Life Church</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L</w:t>
            </w:r>
            <w:r w:rsidR="0031165F">
              <w:rPr>
                <w:rFonts w:asciiTheme="minorHAnsi" w:hAnsiTheme="minorHAnsi"/>
                <w:b/>
                <w:sz w:val="24"/>
                <w:szCs w:val="24"/>
              </w:rPr>
              <w:t xml:space="preserve">ocal </w:t>
            </w:r>
            <w:r w:rsidRPr="0031165F">
              <w:rPr>
                <w:rFonts w:asciiTheme="minorHAnsi" w:hAnsiTheme="minorHAnsi"/>
                <w:b/>
                <w:sz w:val="24"/>
                <w:szCs w:val="24"/>
              </w:rPr>
              <w:t>E</w:t>
            </w:r>
            <w:r w:rsidR="0031165F">
              <w:rPr>
                <w:rFonts w:asciiTheme="minorHAnsi" w:hAnsiTheme="minorHAnsi"/>
                <w:b/>
                <w:sz w:val="24"/>
                <w:szCs w:val="24"/>
              </w:rPr>
              <w:t xml:space="preserve">conomic </w:t>
            </w:r>
            <w:r w:rsidRPr="0031165F">
              <w:rPr>
                <w:rFonts w:asciiTheme="minorHAnsi" w:hAnsiTheme="minorHAnsi"/>
                <w:b/>
                <w:sz w:val="24"/>
                <w:szCs w:val="24"/>
              </w:rPr>
              <w:t>P</w:t>
            </w:r>
            <w:r w:rsidR="0031165F">
              <w:rPr>
                <w:rFonts w:asciiTheme="minorHAnsi" w:hAnsiTheme="minorHAnsi"/>
                <w:b/>
                <w:sz w:val="24"/>
                <w:szCs w:val="24"/>
              </w:rPr>
              <w:t xml:space="preserve">artnership – Liverpool City Region </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31165F">
            <w:pPr>
              <w:rPr>
                <w:rFonts w:asciiTheme="minorHAnsi" w:hAnsiTheme="minorHAnsi"/>
                <w:b/>
                <w:sz w:val="24"/>
                <w:szCs w:val="24"/>
              </w:rPr>
            </w:pPr>
            <w:r w:rsidRPr="0031165F">
              <w:rPr>
                <w:rFonts w:asciiTheme="minorHAnsi" w:hAnsiTheme="minorHAnsi"/>
                <w:b/>
                <w:sz w:val="24"/>
                <w:szCs w:val="24"/>
              </w:rPr>
              <w:t xml:space="preserve">Cool Wirral Partnership, Wirral </w:t>
            </w:r>
            <w:r w:rsidR="0031165F">
              <w:rPr>
                <w:rFonts w:asciiTheme="minorHAnsi" w:hAnsiTheme="minorHAnsi"/>
                <w:b/>
                <w:sz w:val="24"/>
                <w:szCs w:val="24"/>
              </w:rPr>
              <w:t>Metropolitan Borough Council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proofErr w:type="spellStart"/>
            <w:r w:rsidRPr="0031165F">
              <w:rPr>
                <w:rFonts w:asciiTheme="minorHAnsi" w:hAnsiTheme="minorHAnsi"/>
                <w:b/>
                <w:sz w:val="24"/>
                <w:szCs w:val="24"/>
              </w:rPr>
              <w:t>Ahmadiyya</w:t>
            </w:r>
            <w:proofErr w:type="spellEnd"/>
            <w:r w:rsidRPr="0031165F">
              <w:rPr>
                <w:rFonts w:asciiTheme="minorHAnsi" w:hAnsiTheme="minorHAnsi"/>
                <w:b/>
                <w:sz w:val="24"/>
                <w:szCs w:val="24"/>
              </w:rPr>
              <w:t xml:space="preserve"> Muslim Community</w:t>
            </w:r>
            <w:r w:rsidR="0031165F">
              <w:rPr>
                <w:rFonts w:asciiTheme="minorHAnsi" w:hAnsiTheme="minorHAnsi"/>
                <w:b/>
                <w:sz w:val="24"/>
                <w:szCs w:val="24"/>
              </w:rPr>
              <w:t xml:space="preserve"> – North Wales &amp; Liverpool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St Mellitus</w:t>
            </w:r>
            <w:r w:rsidR="0031165F">
              <w:rPr>
                <w:rFonts w:asciiTheme="minorHAnsi" w:hAnsiTheme="minorHAnsi"/>
                <w:b/>
                <w:sz w:val="24"/>
                <w:szCs w:val="24"/>
              </w:rPr>
              <w:t xml:space="preserve"> Church of England, Liverpool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Worldwide Wednesday</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31165F" w:rsidP="00EE4129">
            <w:pPr>
              <w:rPr>
                <w:rFonts w:asciiTheme="minorHAnsi" w:hAnsiTheme="minorHAnsi"/>
                <w:b/>
                <w:sz w:val="24"/>
                <w:szCs w:val="24"/>
              </w:rPr>
            </w:pPr>
            <w:r w:rsidRPr="0031165F">
              <w:rPr>
                <w:rFonts w:asciiTheme="minorHAnsi" w:hAnsiTheme="minorHAnsi"/>
                <w:b/>
                <w:sz w:val="24"/>
                <w:szCs w:val="24"/>
              </w:rPr>
              <w:t>E</w:t>
            </w:r>
            <w:r w:rsidR="00205509" w:rsidRPr="0031165F">
              <w:rPr>
                <w:rFonts w:asciiTheme="minorHAnsi" w:hAnsiTheme="minorHAnsi"/>
                <w:b/>
                <w:sz w:val="24"/>
                <w:szCs w:val="24"/>
              </w:rPr>
              <w:t>mansys</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Energy Projects Plus</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Justice and Peace</w:t>
            </w:r>
            <w:r w:rsidR="0031165F">
              <w:rPr>
                <w:rFonts w:asciiTheme="minorHAnsi" w:hAnsiTheme="minorHAnsi"/>
                <w:b/>
                <w:sz w:val="24"/>
                <w:szCs w:val="24"/>
              </w:rPr>
              <w:t xml:space="preserve"> Group – South Liverpool</w:t>
            </w:r>
            <w:r w:rsidRPr="0031165F">
              <w:rPr>
                <w:rFonts w:asciiTheme="minorHAnsi" w:hAnsiTheme="minorHAnsi"/>
                <w:b/>
                <w:sz w:val="24"/>
                <w:szCs w:val="24"/>
              </w:rPr>
              <w:t>, Archdiocese</w:t>
            </w:r>
            <w:r w:rsidR="0031165F" w:rsidRPr="0031165F">
              <w:rPr>
                <w:rFonts w:asciiTheme="minorHAnsi" w:hAnsiTheme="minorHAnsi"/>
                <w:b/>
                <w:sz w:val="24"/>
                <w:szCs w:val="24"/>
              </w:rPr>
              <w:t xml:space="preserve"> of Liverpool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Faiths4Change</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31165F" w:rsidP="00EE4129">
            <w:pPr>
              <w:rPr>
                <w:rFonts w:asciiTheme="minorHAnsi" w:hAnsiTheme="minorHAnsi"/>
                <w:b/>
                <w:sz w:val="24"/>
                <w:szCs w:val="24"/>
              </w:rPr>
            </w:pPr>
            <w:r w:rsidRPr="0031165F">
              <w:rPr>
                <w:rFonts w:asciiTheme="minorHAnsi" w:hAnsiTheme="minorHAnsi"/>
                <w:b/>
                <w:sz w:val="24"/>
                <w:szCs w:val="24"/>
              </w:rPr>
              <w:t>Wirral Metropolitan Borough Council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205509" w:rsidP="00EE4129">
            <w:pPr>
              <w:rPr>
                <w:rFonts w:asciiTheme="minorHAnsi" w:hAnsiTheme="minorHAnsi"/>
                <w:b/>
                <w:sz w:val="24"/>
                <w:szCs w:val="24"/>
              </w:rPr>
            </w:pPr>
            <w:r w:rsidRPr="0031165F">
              <w:rPr>
                <w:rFonts w:asciiTheme="minorHAnsi" w:hAnsiTheme="minorHAnsi"/>
                <w:b/>
                <w:sz w:val="24"/>
                <w:szCs w:val="24"/>
              </w:rPr>
              <w:t xml:space="preserve">Abdullah </w:t>
            </w:r>
            <w:proofErr w:type="spellStart"/>
            <w:r w:rsidRPr="0031165F">
              <w:rPr>
                <w:rFonts w:asciiTheme="minorHAnsi" w:hAnsiTheme="minorHAnsi"/>
                <w:b/>
                <w:sz w:val="24"/>
                <w:szCs w:val="24"/>
              </w:rPr>
              <w:t>Quilliam</w:t>
            </w:r>
            <w:proofErr w:type="spellEnd"/>
            <w:r w:rsidRPr="0031165F">
              <w:rPr>
                <w:rFonts w:asciiTheme="minorHAnsi" w:hAnsiTheme="minorHAnsi"/>
                <w:b/>
                <w:sz w:val="24"/>
                <w:szCs w:val="24"/>
              </w:rPr>
              <w:t xml:space="preserve"> Mosque</w:t>
            </w:r>
            <w:r w:rsidR="0031165F">
              <w:rPr>
                <w:rFonts w:asciiTheme="minorHAnsi" w:hAnsiTheme="minorHAnsi"/>
                <w:b/>
                <w:sz w:val="24"/>
                <w:szCs w:val="24"/>
              </w:rPr>
              <w:t>, Liverpool</w:t>
            </w:r>
          </w:p>
        </w:tc>
      </w:tr>
      <w:tr w:rsidR="00205509" w:rsidRPr="00421B2E" w:rsidTr="0031165F">
        <w:trPr>
          <w:tblCellSpacing w:w="0" w:type="dxa"/>
        </w:trPr>
        <w:tc>
          <w:tcPr>
            <w:tcW w:w="8237" w:type="dxa"/>
            <w:tcBorders>
              <w:top w:val="outset" w:sz="6" w:space="0" w:color="D0D7E5"/>
              <w:left w:val="outset" w:sz="6" w:space="0" w:color="D0D7E5"/>
              <w:bottom w:val="outset" w:sz="6" w:space="0" w:color="D0D7E5"/>
              <w:right w:val="outset" w:sz="6" w:space="0" w:color="D0D7E5"/>
            </w:tcBorders>
            <w:shd w:val="clear" w:color="auto" w:fill="FFFFFF"/>
            <w:hideMark/>
          </w:tcPr>
          <w:p w:rsidR="00205509" w:rsidRPr="0031165F" w:rsidRDefault="0031165F" w:rsidP="00EE4129">
            <w:pPr>
              <w:rPr>
                <w:rFonts w:asciiTheme="minorHAnsi" w:hAnsiTheme="minorHAnsi"/>
                <w:b/>
                <w:sz w:val="24"/>
                <w:szCs w:val="24"/>
              </w:rPr>
            </w:pPr>
            <w:proofErr w:type="spellStart"/>
            <w:r>
              <w:rPr>
                <w:rFonts w:asciiTheme="minorHAnsi" w:hAnsiTheme="minorHAnsi"/>
                <w:b/>
                <w:sz w:val="24"/>
                <w:szCs w:val="24"/>
              </w:rPr>
              <w:t>Oxton</w:t>
            </w:r>
            <w:proofErr w:type="spellEnd"/>
            <w:r>
              <w:rPr>
                <w:rFonts w:asciiTheme="minorHAnsi" w:hAnsiTheme="minorHAnsi"/>
                <w:b/>
                <w:sz w:val="24"/>
                <w:szCs w:val="24"/>
              </w:rPr>
              <w:t xml:space="preserve"> and </w:t>
            </w:r>
            <w:proofErr w:type="spellStart"/>
            <w:r>
              <w:rPr>
                <w:rFonts w:asciiTheme="minorHAnsi" w:hAnsiTheme="minorHAnsi"/>
                <w:b/>
                <w:sz w:val="24"/>
                <w:szCs w:val="24"/>
              </w:rPr>
              <w:t>Noctorum</w:t>
            </w:r>
            <w:proofErr w:type="spellEnd"/>
            <w:r>
              <w:rPr>
                <w:rFonts w:asciiTheme="minorHAnsi" w:hAnsiTheme="minorHAnsi"/>
                <w:b/>
                <w:sz w:val="24"/>
                <w:szCs w:val="24"/>
              </w:rPr>
              <w:t xml:space="preserve"> Churches To</w:t>
            </w:r>
            <w:r w:rsidR="00205509" w:rsidRPr="0031165F">
              <w:rPr>
                <w:rFonts w:asciiTheme="minorHAnsi" w:hAnsiTheme="minorHAnsi"/>
                <w:b/>
                <w:sz w:val="24"/>
                <w:szCs w:val="24"/>
              </w:rPr>
              <w:t>gether</w:t>
            </w:r>
            <w:r>
              <w:rPr>
                <w:rFonts w:asciiTheme="minorHAnsi" w:hAnsiTheme="minorHAnsi"/>
                <w:b/>
                <w:sz w:val="24"/>
                <w:szCs w:val="24"/>
              </w:rPr>
              <w:t>, Wirral</w:t>
            </w:r>
          </w:p>
        </w:tc>
      </w:tr>
    </w:tbl>
    <w:p w:rsidR="00205509" w:rsidRDefault="00205509" w:rsidP="00205509">
      <w:pPr>
        <w:spacing w:after="100" w:afterAutospacing="1"/>
        <w:rPr>
          <w:rFonts w:asciiTheme="minorHAnsi" w:hAnsiTheme="minorHAnsi"/>
          <w:color w:val="666666"/>
          <w:sz w:val="24"/>
          <w:szCs w:val="24"/>
          <w:shd w:val="clear" w:color="auto" w:fill="FFFFFF"/>
        </w:rPr>
      </w:pPr>
    </w:p>
    <w:p w:rsidR="00205509" w:rsidRPr="0062048E" w:rsidRDefault="00205509" w:rsidP="00205509">
      <w:pPr>
        <w:spacing w:after="100" w:afterAutospacing="1"/>
        <w:rPr>
          <w:rFonts w:asciiTheme="minorHAnsi" w:hAnsiTheme="minorHAnsi"/>
          <w:color w:val="666666"/>
          <w:sz w:val="24"/>
          <w:szCs w:val="24"/>
          <w:shd w:val="clear" w:color="auto" w:fill="FFFFFF"/>
        </w:rPr>
      </w:pPr>
    </w:p>
    <w:p w:rsidR="00A25EC5" w:rsidRPr="00062200" w:rsidRDefault="00B6277A" w:rsidP="00205509">
      <w:pPr>
        <w:rPr>
          <w:rFonts w:ascii="Calibri" w:hAnsi="Calibri"/>
          <w:sz w:val="24"/>
          <w:szCs w:val="24"/>
          <w14:ligatures w14:val="none"/>
        </w:rPr>
      </w:pPr>
      <w:r w:rsidRPr="00494F02">
        <w:rPr>
          <w:rFonts w:ascii="Calibri" w:hAnsi="Calibri"/>
          <w:b/>
          <w:noProof/>
          <w:sz w:val="28"/>
          <w:szCs w:val="28"/>
          <w14:ligatures w14:val="none"/>
        </w:rPr>
        <w:lastRenderedPageBreak/>
        <mc:AlternateContent>
          <mc:Choice Requires="wps">
            <w:drawing>
              <wp:anchor distT="73025" distB="73025" distL="114300" distR="114300" simplePos="0" relativeHeight="251667456" behindDoc="0" locked="0" layoutInCell="1" allowOverlap="1" wp14:anchorId="088F0103" wp14:editId="71268CC7">
                <wp:simplePos x="0" y="0"/>
                <wp:positionH relativeFrom="margin">
                  <wp:posOffset>-64770</wp:posOffset>
                </wp:positionH>
                <wp:positionV relativeFrom="line">
                  <wp:posOffset>193040</wp:posOffset>
                </wp:positionV>
                <wp:extent cx="3573780" cy="849630"/>
                <wp:effectExtent l="76200" t="38100" r="83820" b="121920"/>
                <wp:wrapTopAndBottom/>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3780" cy="849630"/>
                        </a:xfrm>
                        <a:prstGeom prst="rect">
                          <a:avLst/>
                        </a:prstGeom>
                        <a:ln>
                          <a:headEnd/>
                          <a:tailEnd/>
                        </a:ln>
                        <a:extLst>
                          <a:ext uri="{53640926-AAD7-44D8-BBD7-CCE9431645EC}">
                            <a14:shadowObscured xmlns:a14="http://schemas.microsoft.com/office/drawing/2010/main" val="1"/>
                          </a:ext>
                        </a:extLst>
                      </wps:spPr>
                      <wps:style>
                        <a:lnRef idx="0">
                          <a:schemeClr val="accent3"/>
                        </a:lnRef>
                        <a:fillRef idx="3">
                          <a:schemeClr val="accent3"/>
                        </a:fillRef>
                        <a:effectRef idx="3">
                          <a:schemeClr val="accent3"/>
                        </a:effectRef>
                        <a:fontRef idx="minor">
                          <a:schemeClr val="lt1"/>
                        </a:fontRef>
                      </wps:style>
                      <wps:txbx>
                        <w:txbxContent>
                          <w:p w:rsidR="00EE4129" w:rsidRPr="00B6277A" w:rsidRDefault="00EE4129" w:rsidP="00357B7E">
                            <w:pPr>
                              <w:pStyle w:val="Title"/>
                              <w:rPr>
                                <w:rFonts w:ascii="Calibri Light" w:hAnsi="Calibri Light"/>
                                <w:b/>
                                <w:i/>
                                <w:sz w:val="28"/>
                                <w:szCs w:val="28"/>
                              </w:rPr>
                            </w:pPr>
                            <w:r w:rsidRPr="00B6277A">
                              <w:rPr>
                                <w:rFonts w:ascii="Calibri Light" w:hAnsi="Calibri Light"/>
                                <w:b/>
                                <w:sz w:val="28"/>
                                <w:szCs w:val="28"/>
                              </w:rPr>
                              <w:t>P</w:t>
                            </w:r>
                            <w:r>
                              <w:rPr>
                                <w:rFonts w:ascii="Calibri Light" w:hAnsi="Calibri Light"/>
                                <w:b/>
                                <w:sz w:val="28"/>
                                <w:szCs w:val="28"/>
                              </w:rPr>
                              <w:t>ost event p</w:t>
                            </w:r>
                            <w:r w:rsidRPr="00B6277A">
                              <w:rPr>
                                <w:rFonts w:ascii="Calibri Light" w:hAnsi="Calibri Light"/>
                                <w:b/>
                                <w:sz w:val="28"/>
                                <w:szCs w:val="28"/>
                              </w:rPr>
                              <w:t>ress re</w:t>
                            </w:r>
                            <w:r>
                              <w:rPr>
                                <w:rFonts w:ascii="Calibri Light" w:hAnsi="Calibri Light"/>
                                <w:b/>
                                <w:sz w:val="28"/>
                                <w:szCs w:val="28"/>
                              </w:rPr>
                              <w:t>lease</w:t>
                            </w:r>
                          </w:p>
                          <w:p w:rsidR="00EE4129" w:rsidRPr="00395B6C" w:rsidRDefault="00EE4129" w:rsidP="001D451F">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30" style="position:absolute;margin-left:-5.1pt;margin-top:15.2pt;width:281.4pt;height:66.9pt;z-index:25166745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" fillcolor="#506329 [1638]" stroked="f">
                <v:fill color2="#93b64c [3014]" rotate="t" angle="180" colors="0 #769535;52429f #9bc348;1 #9cc746" focus="100%" type="gradient">
                  <o:fill v:ext="view" type="gradientUnscaled"/>
                </v:fill>
                <v:shadow on="t" color="black" opacity="22937f" obscured="t" origin=",.5" offset="0,.63889mm"/>
                <v:textbox inset="21.6pt,21.6pt,21.6pt,21.6pt">
                  <w:txbxContent>
                    <w:p w:rsidR="00EE4129" w:rsidRPr="00B6277A" w:rsidRDefault="00EE4129" w:rsidP="00357B7E">
                      <w:pPr>
                        <w:pStyle w:val="Title"/>
                        <w:rPr>
                          <w:rFonts w:ascii="Calibri Light" w:hAnsi="Calibri Light"/>
                          <w:b/>
                          <w:i/>
                          <w:sz w:val="28"/>
                          <w:szCs w:val="28"/>
                        </w:rPr>
                      </w:pPr>
                      <w:r w:rsidRPr="00B6277A">
                        <w:rPr>
                          <w:rFonts w:ascii="Calibri Light" w:hAnsi="Calibri Light"/>
                          <w:b/>
                          <w:sz w:val="28"/>
                          <w:szCs w:val="28"/>
                        </w:rPr>
                        <w:t>P</w:t>
                      </w:r>
                      <w:r>
                        <w:rPr>
                          <w:rFonts w:ascii="Calibri Light" w:hAnsi="Calibri Light"/>
                          <w:b/>
                          <w:sz w:val="28"/>
                          <w:szCs w:val="28"/>
                        </w:rPr>
                        <w:t>ost event p</w:t>
                      </w:r>
                      <w:r w:rsidRPr="00B6277A">
                        <w:rPr>
                          <w:rFonts w:ascii="Calibri Light" w:hAnsi="Calibri Light"/>
                          <w:b/>
                          <w:sz w:val="28"/>
                          <w:szCs w:val="28"/>
                        </w:rPr>
                        <w:t>ress re</w:t>
                      </w:r>
                      <w:r>
                        <w:rPr>
                          <w:rFonts w:ascii="Calibri Light" w:hAnsi="Calibri Light"/>
                          <w:b/>
                          <w:sz w:val="28"/>
                          <w:szCs w:val="28"/>
                        </w:rPr>
                        <w:t>lease</w:t>
                      </w:r>
                    </w:p>
                    <w:p w:rsidR="00EE4129" w:rsidRPr="00395B6C" w:rsidRDefault="00EE4129" w:rsidP="001D451F">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topAndBottom" anchorx="margin" anchory="line"/>
              </v:rect>
            </w:pict>
          </mc:Fallback>
        </mc:AlternateContent>
      </w:r>
      <w:r w:rsidR="00C77E3D" w:rsidRPr="00494F02">
        <w:rPr>
          <w:noProof/>
          <w:sz w:val="28"/>
          <w:szCs w:val="28"/>
          <w14:ligatures w14:val="none"/>
          <w14:cntxtAlts w14:val="0"/>
        </w:rPr>
        <w:drawing>
          <wp:inline distT="0" distB="0" distL="0" distR="0" wp14:anchorId="6EF3B370" wp14:editId="1637C75A">
            <wp:extent cx="1466850" cy="855870"/>
            <wp:effectExtent l="0" t="0" r="0" b="1905"/>
            <wp:docPr id="18" name="Picture 18" descr="Image result for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ress relea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855870"/>
                    </a:xfrm>
                    <a:prstGeom prst="rect">
                      <a:avLst/>
                    </a:prstGeom>
                    <a:noFill/>
                    <a:ln>
                      <a:noFill/>
                    </a:ln>
                  </pic:spPr>
                </pic:pic>
              </a:graphicData>
            </a:graphic>
          </wp:inline>
        </w:drawing>
      </w:r>
      <w:r w:rsidR="0038324F" w:rsidRPr="00494F02">
        <w:rPr>
          <w:rFonts w:ascii="Calibri" w:hAnsi="Calibri"/>
          <w:sz w:val="28"/>
          <w:szCs w:val="28"/>
          <w14:ligatures w14:val="none"/>
        </w:rPr>
        <w:tab/>
      </w:r>
      <w:bookmarkStart w:id="0" w:name="_GoBack"/>
      <w:r w:rsidR="00A25EC5" w:rsidRPr="00062200">
        <w:rPr>
          <w:rFonts w:ascii="Calibri" w:hAnsi="Calibri"/>
          <w:sz w:val="24"/>
          <w:szCs w:val="24"/>
          <w14:ligatures w14:val="none"/>
        </w:rPr>
        <w:t>As part of Interfaith Week 2017 people from different world faith communities and organisations from across the Liverpool City Region and neighbouring areas came together in common cause around climate change at the Merseyside Maritime Hub, Birkenhead.</w:t>
      </w:r>
      <w:r w:rsidR="00277D05" w:rsidRPr="00062200">
        <w:rPr>
          <w:rFonts w:ascii="Calibri" w:hAnsi="Calibri"/>
          <w:sz w:val="24"/>
          <w:szCs w:val="24"/>
          <w14:ligatures w14:val="none"/>
        </w:rPr>
        <w:t xml:space="preserve">  </w:t>
      </w:r>
      <w:r w:rsidR="00A25EC5" w:rsidRPr="00062200">
        <w:rPr>
          <w:rFonts w:ascii="Calibri" w:hAnsi="Calibri"/>
          <w:sz w:val="24"/>
          <w:szCs w:val="24"/>
          <w14:ligatures w14:val="none"/>
        </w:rPr>
        <w:t xml:space="preserve">Peter Scott, Professor of Applied Theology at the University of Manchester, introduced the event sharing his thoughts and raising a series of questions about the role of faith communities as part of the wider response to climate change.  Participants then took part in three workshops focused on energy; water, waste &amp; carbon footprint and wider community influence and activism.  </w:t>
      </w:r>
      <w:bookmarkEnd w:id="0"/>
    </w:p>
    <w:p w:rsidR="001123B0" w:rsidRPr="00062200" w:rsidRDefault="001123B0" w:rsidP="00205509">
      <w:pPr>
        <w:widowControl w:val="0"/>
        <w:rPr>
          <w:rFonts w:ascii="Calibri" w:hAnsi="Calibri"/>
          <w:sz w:val="16"/>
          <w:szCs w:val="16"/>
          <w14:ligatures w14:val="none"/>
        </w:rPr>
      </w:pPr>
    </w:p>
    <w:p w:rsidR="00A25EC5" w:rsidRPr="00062200" w:rsidRDefault="00A25EC5" w:rsidP="00205509">
      <w:pPr>
        <w:widowControl w:val="0"/>
        <w:rPr>
          <w:rFonts w:ascii="Calibri" w:hAnsi="Calibri"/>
          <w:sz w:val="24"/>
          <w:szCs w:val="24"/>
          <w14:ligatures w14:val="none"/>
        </w:rPr>
      </w:pPr>
      <w:r w:rsidRPr="00062200">
        <w:rPr>
          <w:rFonts w:ascii="Calibri" w:hAnsi="Calibri"/>
          <w:sz w:val="24"/>
          <w:szCs w:val="24"/>
          <w14:ligatures w14:val="none"/>
        </w:rPr>
        <w:t>“Coming together around climate change during Interfaith Week gave us the platform to get to know each other, share our beliefs and actions and welcome each other in community.  Building trusted relationships is key to creating sustainable communities where people of different faiths, beliefs and values can live together in harmony with each other and the environment”, said Annie Merry, CEO of Faiths4Change.</w:t>
      </w:r>
    </w:p>
    <w:p w:rsidR="001123B0" w:rsidRPr="00062200" w:rsidRDefault="001123B0" w:rsidP="00205509">
      <w:pPr>
        <w:widowControl w:val="0"/>
        <w:rPr>
          <w:rFonts w:ascii="Calibri" w:hAnsi="Calibri"/>
          <w:sz w:val="16"/>
          <w:szCs w:val="16"/>
          <w14:ligatures w14:val="none"/>
        </w:rPr>
      </w:pPr>
    </w:p>
    <w:p w:rsidR="00A25EC5" w:rsidRPr="00062200" w:rsidRDefault="00A25EC5" w:rsidP="00205509">
      <w:pPr>
        <w:widowControl w:val="0"/>
        <w:rPr>
          <w:rFonts w:ascii="Calibri" w:hAnsi="Calibri"/>
          <w:sz w:val="24"/>
          <w:szCs w:val="24"/>
          <w14:ligatures w14:val="none"/>
        </w:rPr>
      </w:pPr>
      <w:r w:rsidRPr="00062200">
        <w:rPr>
          <w:rFonts w:ascii="Calibri" w:hAnsi="Calibri"/>
          <w:sz w:val="24"/>
          <w:szCs w:val="24"/>
          <w14:ligatures w14:val="none"/>
        </w:rPr>
        <w:t xml:space="preserve">“The workshops helped show the wealth of local experience and how we all have a contribution to make.  It was really good to listen to and share ideas and actions with people from different Muslim, Christian and Hindu communities.” </w:t>
      </w:r>
    </w:p>
    <w:p w:rsidR="001123B0" w:rsidRPr="00062200" w:rsidRDefault="001123B0" w:rsidP="00205509">
      <w:pPr>
        <w:widowControl w:val="0"/>
        <w:rPr>
          <w:rFonts w:ascii="Calibri" w:hAnsi="Calibri"/>
          <w:sz w:val="16"/>
          <w:szCs w:val="16"/>
          <w14:ligatures w14:val="none"/>
        </w:rPr>
      </w:pPr>
    </w:p>
    <w:p w:rsidR="00A25EC5" w:rsidRPr="00062200" w:rsidRDefault="00A25EC5" w:rsidP="00205509">
      <w:pPr>
        <w:widowControl w:val="0"/>
        <w:rPr>
          <w:rFonts w:ascii="Calibri" w:hAnsi="Calibri"/>
          <w:sz w:val="24"/>
          <w:szCs w:val="24"/>
          <w14:ligatures w14:val="none"/>
        </w:rPr>
      </w:pPr>
      <w:r w:rsidRPr="00062200">
        <w:rPr>
          <w:rFonts w:ascii="Calibri" w:hAnsi="Calibri"/>
          <w:sz w:val="24"/>
          <w:szCs w:val="24"/>
          <w14:ligatures w14:val="none"/>
        </w:rPr>
        <w:t>The event is the first step to a collaborative, active city region wide multi-faith approach to climate change</w:t>
      </w:r>
      <w:r w:rsidR="001123B0" w:rsidRPr="00062200">
        <w:rPr>
          <w:rFonts w:ascii="Calibri" w:hAnsi="Calibri"/>
          <w:sz w:val="24"/>
          <w:szCs w:val="24"/>
          <w14:ligatures w14:val="none"/>
        </w:rPr>
        <w:t>,</w:t>
      </w:r>
      <w:r w:rsidRPr="00062200">
        <w:rPr>
          <w:rFonts w:ascii="Calibri" w:hAnsi="Calibri"/>
          <w:sz w:val="24"/>
          <w:szCs w:val="24"/>
          <w14:ligatures w14:val="none"/>
        </w:rPr>
        <w:t xml:space="preserve"> enabling local people of different world faiths to continue sharing and connecting with each other and the wider communities in which they are rooted. Going forward, people are working together to create a commun</w:t>
      </w:r>
      <w:r w:rsidR="001123B0" w:rsidRPr="00062200">
        <w:rPr>
          <w:rFonts w:ascii="Calibri" w:hAnsi="Calibri"/>
          <w:sz w:val="24"/>
          <w:szCs w:val="24"/>
          <w14:ligatures w14:val="none"/>
        </w:rPr>
        <w:t>ication group to keep the enthusiasm</w:t>
      </w:r>
      <w:r w:rsidRPr="00062200">
        <w:rPr>
          <w:rFonts w:ascii="Calibri" w:hAnsi="Calibri"/>
          <w:sz w:val="24"/>
          <w:szCs w:val="24"/>
          <w14:ligatures w14:val="none"/>
        </w:rPr>
        <w:t>, sharing and actions going across the city region.</w:t>
      </w:r>
    </w:p>
    <w:p w:rsidR="001123B0" w:rsidRPr="00062200" w:rsidRDefault="001123B0" w:rsidP="00205509">
      <w:pPr>
        <w:widowControl w:val="0"/>
        <w:rPr>
          <w:rFonts w:ascii="Calibri" w:hAnsi="Calibri"/>
          <w:sz w:val="16"/>
          <w:szCs w:val="16"/>
          <w14:ligatures w14:val="none"/>
        </w:rPr>
      </w:pPr>
    </w:p>
    <w:p w:rsidR="00244D7C" w:rsidRPr="00205509" w:rsidRDefault="00A25EC5" w:rsidP="00205509">
      <w:pPr>
        <w:widowControl w:val="0"/>
        <w:rPr>
          <w:rFonts w:ascii="Calibri" w:hAnsi="Calibri"/>
          <w:sz w:val="24"/>
          <w:szCs w:val="24"/>
          <w14:ligatures w14:val="none"/>
        </w:rPr>
      </w:pPr>
      <w:r w:rsidRPr="00205509">
        <w:rPr>
          <w:rFonts w:ascii="Calibri" w:hAnsi="Calibri"/>
          <w:sz w:val="24"/>
          <w:szCs w:val="24"/>
          <w14:ligatures w14:val="none"/>
        </w:rPr>
        <w:t>The event was supported by Wirral Council in recognition of the links already made between faith communities and climate action in Cool the climate change strategy for Wirral.  Faiths4Change is an active participant in the Cool Wirral Partnership, the group set up to champion local climate action in Wirral. The event was built on collaborative working with many partners from across the Liverpool City Region including Wirral based fuel poverty charity Energy Projects Plus</w:t>
      </w:r>
      <w:r w:rsidR="00205509">
        <w:rPr>
          <w:rFonts w:ascii="Calibri" w:hAnsi="Calibri"/>
          <w:sz w:val="24"/>
          <w:szCs w:val="24"/>
          <w14:ligatures w14:val="none"/>
        </w:rPr>
        <w:t xml:space="preserve"> and </w:t>
      </w:r>
      <w:r w:rsidRPr="00205509">
        <w:rPr>
          <w:rFonts w:ascii="Calibri" w:hAnsi="Calibri"/>
          <w:sz w:val="24"/>
          <w:szCs w:val="24"/>
          <w14:ligatures w14:val="none"/>
        </w:rPr>
        <w:t xml:space="preserve">environmental community group Planet Heswall.  </w:t>
      </w:r>
      <w:r w:rsidR="00205509">
        <w:rPr>
          <w:rFonts w:ascii="Calibri" w:hAnsi="Calibri"/>
          <w:sz w:val="24"/>
          <w:szCs w:val="24"/>
          <w14:ligatures w14:val="none"/>
        </w:rPr>
        <w:t xml:space="preserve">Merseyside Environmental Trust and </w:t>
      </w:r>
      <w:r w:rsidRPr="00205509">
        <w:rPr>
          <w:rFonts w:ascii="Calibri" w:hAnsi="Calibri"/>
          <w:sz w:val="24"/>
          <w:szCs w:val="24"/>
          <w14:ligatures w14:val="none"/>
        </w:rPr>
        <w:t xml:space="preserve">Wing - Merseyside’s women in faith group </w:t>
      </w:r>
      <w:r w:rsidR="00205509">
        <w:rPr>
          <w:rFonts w:ascii="Calibri" w:hAnsi="Calibri"/>
          <w:sz w:val="24"/>
          <w:szCs w:val="24"/>
          <w14:ligatures w14:val="none"/>
        </w:rPr>
        <w:t>provided funding support.  Mers</w:t>
      </w:r>
      <w:r w:rsidRPr="00205509">
        <w:rPr>
          <w:rFonts w:ascii="Calibri" w:hAnsi="Calibri"/>
          <w:sz w:val="24"/>
          <w:szCs w:val="24"/>
          <w14:ligatures w14:val="none"/>
        </w:rPr>
        <w:t>eyside Council of Faiths provided co</w:t>
      </w:r>
      <w:r w:rsidR="00205509">
        <w:rPr>
          <w:rFonts w:ascii="Calibri" w:hAnsi="Calibri"/>
          <w:sz w:val="24"/>
          <w:szCs w:val="24"/>
          <w14:ligatures w14:val="none"/>
        </w:rPr>
        <w:t xml:space="preserve">mmunication support.  Emansys - </w:t>
      </w:r>
      <w:r w:rsidRPr="00205509">
        <w:rPr>
          <w:rFonts w:ascii="Calibri" w:hAnsi="Calibri"/>
          <w:sz w:val="24"/>
          <w:szCs w:val="24"/>
          <w14:ligatures w14:val="none"/>
        </w:rPr>
        <w:t xml:space="preserve">a private sector </w:t>
      </w:r>
      <w:r w:rsidR="00205509">
        <w:rPr>
          <w:rFonts w:ascii="Calibri" w:hAnsi="Calibri"/>
          <w:sz w:val="24"/>
          <w:szCs w:val="24"/>
          <w14:ligatures w14:val="none"/>
        </w:rPr>
        <w:t xml:space="preserve">consultancy </w:t>
      </w:r>
      <w:r w:rsidRPr="00205509">
        <w:rPr>
          <w:rFonts w:ascii="Calibri" w:hAnsi="Calibri"/>
          <w:sz w:val="24"/>
          <w:szCs w:val="24"/>
          <w14:ligatures w14:val="none"/>
        </w:rPr>
        <w:t>provided expert facilitation, alongside Energy Projects Plus and Planet</w:t>
      </w:r>
      <w:r w:rsidR="008E6621" w:rsidRPr="00205509">
        <w:rPr>
          <w:rFonts w:ascii="Calibri" w:hAnsi="Calibri"/>
          <w:sz w:val="24"/>
          <w:szCs w:val="24"/>
          <w14:ligatures w14:val="none"/>
        </w:rPr>
        <w:t xml:space="preserve"> </w:t>
      </w:r>
      <w:r w:rsidR="00205509">
        <w:rPr>
          <w:rFonts w:ascii="Calibri" w:hAnsi="Calibri"/>
          <w:sz w:val="24"/>
          <w:szCs w:val="24"/>
          <w14:ligatures w14:val="none"/>
        </w:rPr>
        <w:t>Heswall in the delivery of the workshop strands.</w:t>
      </w:r>
      <w:r w:rsidR="008B5896" w:rsidRPr="00205509">
        <w:rPr>
          <w:rFonts w:ascii="Calibri" w:hAnsi="Calibri"/>
          <w:sz w:val="24"/>
          <w:szCs w:val="24"/>
          <w14:ligatures w14:val="none"/>
        </w:rPr>
        <w:t xml:space="preserve"> </w:t>
      </w:r>
    </w:p>
    <w:p w:rsidR="008B5896" w:rsidRPr="00494F02" w:rsidRDefault="008B5896" w:rsidP="00205509">
      <w:pPr>
        <w:spacing w:after="200"/>
        <w:rPr>
          <w:rFonts w:ascii="Calibri" w:hAnsi="Calibri"/>
          <w:sz w:val="28"/>
          <w:szCs w:val="28"/>
          <w14:ligatures w14:val="none"/>
        </w:rPr>
      </w:pPr>
    </w:p>
    <w:p w:rsidR="00244D7C" w:rsidRPr="00494F02" w:rsidRDefault="00244D7C" w:rsidP="00205509">
      <w:pPr>
        <w:widowControl w:val="0"/>
        <w:rPr>
          <w:sz w:val="28"/>
          <w:szCs w:val="28"/>
          <w14:ligatures w14:val="none"/>
        </w:rPr>
      </w:pPr>
    </w:p>
    <w:p w:rsidR="00EE4129" w:rsidRPr="00EE4129" w:rsidRDefault="0031165F" w:rsidP="0031165F">
      <w:pPr>
        <w:rPr>
          <w:rFonts w:ascii="Calibri" w:hAnsi="Calibri"/>
          <w:sz w:val="24"/>
          <w:szCs w:val="24"/>
          <w14:ligatures w14:val="none"/>
        </w:rPr>
      </w:pPr>
      <w:r w:rsidRPr="00494F02">
        <w:rPr>
          <w:rFonts w:ascii="Calibri" w:hAnsi="Calibri"/>
          <w:b/>
          <w:noProof/>
          <w:sz w:val="28"/>
          <w:szCs w:val="28"/>
          <w14:ligatures w14:val="none"/>
        </w:rPr>
        <w:lastRenderedPageBreak/>
        <mc:AlternateContent>
          <mc:Choice Requires="wps">
            <w:drawing>
              <wp:anchor distT="73025" distB="73025" distL="114300" distR="114300" simplePos="0" relativeHeight="251683840" behindDoc="0" locked="0" layoutInCell="1" allowOverlap="1" wp14:anchorId="153A3F98" wp14:editId="76A667A8">
                <wp:simplePos x="0" y="0"/>
                <wp:positionH relativeFrom="margin">
                  <wp:posOffset>-228600</wp:posOffset>
                </wp:positionH>
                <wp:positionV relativeFrom="line">
                  <wp:posOffset>-161290</wp:posOffset>
                </wp:positionV>
                <wp:extent cx="3038475" cy="830580"/>
                <wp:effectExtent l="57150" t="38100" r="104775" b="121920"/>
                <wp:wrapTopAndBottom/>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830580"/>
                        </a:xfrm>
                        <a:prstGeom prst="rect">
                          <a:avLst/>
                        </a:prstGeom>
                        <a:ln>
                          <a:headEnd/>
                          <a:tailEnd/>
                        </a:ln>
                        <a:extLst>
                          <a:ext uri="{53640926-AAD7-44D8-BBD7-CCE9431645EC}">
                            <a14:shadowObscured xmlns:a14="http://schemas.microsoft.com/office/drawing/2010/main" val="1"/>
                          </a:ext>
                        </a:extLst>
                      </wps:spPr>
                      <wps:style>
                        <a:lnRef idx="0">
                          <a:schemeClr val="accent3"/>
                        </a:lnRef>
                        <a:fillRef idx="3">
                          <a:schemeClr val="accent3"/>
                        </a:fillRef>
                        <a:effectRef idx="3">
                          <a:schemeClr val="accent3"/>
                        </a:effectRef>
                        <a:fontRef idx="minor">
                          <a:schemeClr val="lt1"/>
                        </a:fontRef>
                      </wps:style>
                      <wps:txbx>
                        <w:txbxContent>
                          <w:p w:rsidR="00EE4129" w:rsidRPr="0031165F" w:rsidRDefault="00EE4129" w:rsidP="00357B7E">
                            <w:pPr>
                              <w:pStyle w:val="Title"/>
                              <w:rPr>
                                <w:rFonts w:ascii="Calibri Light" w:hAnsi="Calibri Light"/>
                                <w:b/>
                                <w:i/>
                                <w:sz w:val="28"/>
                                <w:szCs w:val="28"/>
                              </w:rPr>
                            </w:pPr>
                            <w:r>
                              <w:rPr>
                                <w:rFonts w:ascii="Calibri Light" w:hAnsi="Calibri Light"/>
                                <w:b/>
                                <w:sz w:val="28"/>
                                <w:szCs w:val="28"/>
                              </w:rPr>
                              <w:t xml:space="preserve">Workshop </w:t>
                            </w:r>
                            <w:r w:rsidRPr="0031165F">
                              <w:rPr>
                                <w:rFonts w:ascii="Calibri Light" w:hAnsi="Calibri Light"/>
                                <w:b/>
                                <w:sz w:val="28"/>
                                <w:szCs w:val="28"/>
                              </w:rPr>
                              <w:t>discussions</w:t>
                            </w:r>
                          </w:p>
                          <w:p w:rsidR="00EE4129" w:rsidRPr="00395B6C" w:rsidRDefault="00EE4129" w:rsidP="00B946A7">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31" style="position:absolute;margin-left:-18pt;margin-top:-12.7pt;width:239.25pt;height:65.4pt;z-index:25168384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" fillcolor="#506329 [1638]" stroked="f">
                <v:fill color2="#93b64c [3014]" rotate="t" angle="180" colors="0 #769535;52429f #9bc348;1 #9cc746" focus="100%" type="gradient">
                  <o:fill v:ext="view" type="gradientUnscaled"/>
                </v:fill>
                <v:shadow on="t" color="black" opacity="22937f" obscured="t" origin=",.5" offset="0,.63889mm"/>
                <v:textbox inset="21.6pt,21.6pt,21.6pt,21.6pt">
                  <w:txbxContent>
                    <w:p w:rsidR="00EE4129" w:rsidRPr="0031165F" w:rsidRDefault="00EE4129" w:rsidP="00357B7E">
                      <w:pPr>
                        <w:pStyle w:val="Title"/>
                        <w:rPr>
                          <w:rFonts w:ascii="Calibri Light" w:hAnsi="Calibri Light"/>
                          <w:b/>
                          <w:i/>
                          <w:sz w:val="28"/>
                          <w:szCs w:val="28"/>
                        </w:rPr>
                      </w:pPr>
                      <w:r>
                        <w:rPr>
                          <w:rFonts w:ascii="Calibri Light" w:hAnsi="Calibri Light"/>
                          <w:b/>
                          <w:sz w:val="28"/>
                          <w:szCs w:val="28"/>
                        </w:rPr>
                        <w:t xml:space="preserve">Workshop </w:t>
                      </w:r>
                      <w:r w:rsidRPr="0031165F">
                        <w:rPr>
                          <w:rFonts w:ascii="Calibri Light" w:hAnsi="Calibri Light"/>
                          <w:b/>
                          <w:sz w:val="28"/>
                          <w:szCs w:val="28"/>
                        </w:rPr>
                        <w:t>discussions</w:t>
                      </w:r>
                    </w:p>
                    <w:p w:rsidR="00EE4129" w:rsidRPr="00395B6C" w:rsidRDefault="00EE4129" w:rsidP="00B946A7">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w10:wrap type="topAndBottom" anchorx="margin" anchory="line"/>
              </v:rect>
            </w:pict>
          </mc:Fallback>
        </mc:AlternateContent>
      </w:r>
      <w:r w:rsidR="00B946A7" w:rsidRPr="00494F02">
        <w:rPr>
          <w:noProof/>
          <w:sz w:val="28"/>
          <w:szCs w:val="28"/>
          <w14:ligatures w14:val="none"/>
          <w14:cntxtAlts w14:val="0"/>
        </w:rPr>
        <w:drawing>
          <wp:inline distT="0" distB="0" distL="0" distR="0" wp14:anchorId="68E39622" wp14:editId="7E038B29">
            <wp:extent cx="1634704" cy="1087821"/>
            <wp:effectExtent l="0" t="0" r="3810" b="0"/>
            <wp:docPr id="7" name="Picture 7" descr="Image result for discu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uss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6056" cy="1095375"/>
                    </a:xfrm>
                    <a:prstGeom prst="rect">
                      <a:avLst/>
                    </a:prstGeom>
                    <a:noFill/>
                    <a:ln>
                      <a:noFill/>
                    </a:ln>
                  </pic:spPr>
                </pic:pic>
              </a:graphicData>
            </a:graphic>
          </wp:inline>
        </w:drawing>
      </w:r>
      <w:r w:rsidR="00494F02" w:rsidRPr="00494F02">
        <w:rPr>
          <w:rFonts w:ascii="Calibri" w:hAnsi="Calibri"/>
          <w:sz w:val="28"/>
          <w:szCs w:val="28"/>
          <w14:ligatures w14:val="none"/>
        </w:rPr>
        <w:tab/>
      </w:r>
      <w:r w:rsidR="00EE4129" w:rsidRPr="00EE4129">
        <w:rPr>
          <w:rFonts w:ascii="Calibri" w:hAnsi="Calibri"/>
          <w:sz w:val="24"/>
          <w:szCs w:val="24"/>
          <w14:ligatures w14:val="none"/>
        </w:rPr>
        <w:t>While developing the event, we considered what would be the most likely themes for discussion</w:t>
      </w:r>
      <w:r w:rsidR="005E0F04">
        <w:rPr>
          <w:rFonts w:ascii="Calibri" w:hAnsi="Calibri"/>
          <w:sz w:val="24"/>
          <w:szCs w:val="24"/>
          <w14:ligatures w14:val="none"/>
        </w:rPr>
        <w:t xml:space="preserve"> around faith, climate change and engaging the wider community.  We wondered what would be </w:t>
      </w:r>
      <w:r w:rsidR="00EE4129" w:rsidRPr="00EE4129">
        <w:rPr>
          <w:rFonts w:ascii="Calibri" w:hAnsi="Calibri"/>
          <w:sz w:val="24"/>
          <w:szCs w:val="24"/>
          <w14:ligatures w14:val="none"/>
        </w:rPr>
        <w:t>the best approaches to enable people attending to share with and learn from each other and to express their aspirations for practical activities and opportunities for dialogue beyond the event.</w:t>
      </w:r>
    </w:p>
    <w:p w:rsidR="00EE4129" w:rsidRPr="00EE4129" w:rsidRDefault="00EE4129" w:rsidP="0031165F">
      <w:pPr>
        <w:rPr>
          <w:rFonts w:ascii="Calibri" w:hAnsi="Calibri"/>
          <w:sz w:val="16"/>
          <w:szCs w:val="16"/>
          <w14:ligatures w14:val="none"/>
        </w:rPr>
      </w:pPr>
    </w:p>
    <w:p w:rsidR="00EE4129" w:rsidRPr="00EE4129" w:rsidRDefault="00EE4129" w:rsidP="0031165F">
      <w:pPr>
        <w:rPr>
          <w:rFonts w:ascii="Calibri" w:hAnsi="Calibri"/>
          <w:sz w:val="24"/>
          <w:szCs w:val="24"/>
          <w14:ligatures w14:val="none"/>
        </w:rPr>
      </w:pPr>
      <w:r w:rsidRPr="00EE4129">
        <w:rPr>
          <w:rFonts w:ascii="Calibri" w:hAnsi="Calibri"/>
          <w:sz w:val="24"/>
          <w:szCs w:val="24"/>
          <w14:ligatures w14:val="none"/>
        </w:rPr>
        <w:t>We settled on three thematic workshop strands</w:t>
      </w:r>
    </w:p>
    <w:p w:rsidR="00EE4129" w:rsidRPr="00EE4129" w:rsidRDefault="00EE4129" w:rsidP="00EE4129">
      <w:pPr>
        <w:pStyle w:val="ListParagraph"/>
        <w:numPr>
          <w:ilvl w:val="0"/>
          <w:numId w:val="17"/>
        </w:numPr>
        <w:rPr>
          <w:noProof/>
          <w:sz w:val="24"/>
          <w:szCs w:val="24"/>
        </w:rPr>
      </w:pPr>
      <w:r w:rsidRPr="00EE4129">
        <w:rPr>
          <w:rFonts w:ascii="Calibri" w:hAnsi="Calibri"/>
          <w:sz w:val="24"/>
          <w:szCs w:val="24"/>
        </w:rPr>
        <w:t>Energy</w:t>
      </w:r>
    </w:p>
    <w:p w:rsidR="00EE4129" w:rsidRPr="00EE4129" w:rsidRDefault="00EE4129" w:rsidP="00EE4129">
      <w:pPr>
        <w:pStyle w:val="ListParagraph"/>
        <w:numPr>
          <w:ilvl w:val="0"/>
          <w:numId w:val="17"/>
        </w:numPr>
        <w:rPr>
          <w:noProof/>
          <w:sz w:val="24"/>
          <w:szCs w:val="24"/>
        </w:rPr>
      </w:pPr>
      <w:r w:rsidRPr="00EE4129">
        <w:rPr>
          <w:rFonts w:ascii="Calibri" w:hAnsi="Calibri"/>
          <w:sz w:val="24"/>
          <w:szCs w:val="24"/>
        </w:rPr>
        <w:t>Water, Waste &amp; Carbon Footprint</w:t>
      </w:r>
    </w:p>
    <w:p w:rsidR="00EE4129" w:rsidRPr="00EE4129" w:rsidRDefault="00EE4129" w:rsidP="00EE4129">
      <w:pPr>
        <w:pStyle w:val="ListParagraph"/>
        <w:numPr>
          <w:ilvl w:val="0"/>
          <w:numId w:val="17"/>
        </w:numPr>
        <w:rPr>
          <w:noProof/>
          <w:sz w:val="24"/>
          <w:szCs w:val="24"/>
        </w:rPr>
      </w:pPr>
      <w:r w:rsidRPr="00EE4129">
        <w:rPr>
          <w:noProof/>
          <w:sz w:val="24"/>
          <w:szCs w:val="24"/>
        </w:rPr>
        <w:t>Community Influence – campaigns, movements and ways to demonstrate faith led social and environmental justice commitments, best practice and engagement on common climate change issues</w:t>
      </w:r>
    </w:p>
    <w:p w:rsidR="00EE4129" w:rsidRPr="00EE4129" w:rsidRDefault="00EE4129" w:rsidP="00EE4129">
      <w:pPr>
        <w:rPr>
          <w:rFonts w:asciiTheme="minorHAnsi" w:hAnsiTheme="minorHAnsi"/>
          <w:noProof/>
          <w:sz w:val="16"/>
          <w:szCs w:val="16"/>
        </w:rPr>
      </w:pPr>
    </w:p>
    <w:p w:rsidR="00EE4129" w:rsidRPr="00EE4129" w:rsidRDefault="00EE4129" w:rsidP="00EE4129">
      <w:pPr>
        <w:rPr>
          <w:rFonts w:asciiTheme="minorHAnsi" w:hAnsiTheme="minorHAnsi"/>
          <w:noProof/>
          <w:sz w:val="24"/>
          <w:szCs w:val="24"/>
        </w:rPr>
      </w:pPr>
      <w:r>
        <w:rPr>
          <w:rFonts w:asciiTheme="minorHAnsi" w:hAnsiTheme="minorHAnsi"/>
          <w:noProof/>
          <w:sz w:val="24"/>
          <w:szCs w:val="24"/>
        </w:rPr>
        <w:t xml:space="preserve">And </w:t>
      </w:r>
      <w:r w:rsidR="005E0F04">
        <w:rPr>
          <w:rFonts w:asciiTheme="minorHAnsi" w:hAnsiTheme="minorHAnsi"/>
          <w:noProof/>
          <w:sz w:val="24"/>
          <w:szCs w:val="24"/>
        </w:rPr>
        <w:t xml:space="preserve">participants being in one of </w:t>
      </w:r>
      <w:r>
        <w:rPr>
          <w:rFonts w:asciiTheme="minorHAnsi" w:hAnsiTheme="minorHAnsi"/>
          <w:noProof/>
          <w:sz w:val="24"/>
          <w:szCs w:val="24"/>
        </w:rPr>
        <w:t xml:space="preserve">three groups </w:t>
      </w:r>
      <w:r w:rsidR="005E0F04">
        <w:rPr>
          <w:rFonts w:asciiTheme="minorHAnsi" w:hAnsiTheme="minorHAnsi"/>
          <w:noProof/>
          <w:sz w:val="24"/>
          <w:szCs w:val="24"/>
        </w:rPr>
        <w:t>throughout the event to</w:t>
      </w:r>
      <w:r>
        <w:rPr>
          <w:rFonts w:asciiTheme="minorHAnsi" w:hAnsiTheme="minorHAnsi"/>
          <w:noProof/>
          <w:sz w:val="24"/>
          <w:szCs w:val="24"/>
        </w:rPr>
        <w:t xml:space="preserve"> move together to engage in each workshop strand, so that by the end of the event those attending would have undertaken three workshops and had some time with each other to be able to develop connections.</w:t>
      </w:r>
    </w:p>
    <w:p w:rsidR="00EE4129" w:rsidRPr="00EE4129" w:rsidRDefault="00EE4129" w:rsidP="00EE4129">
      <w:pPr>
        <w:rPr>
          <w:rFonts w:asciiTheme="minorHAnsi" w:hAnsiTheme="minorHAnsi"/>
          <w:noProof/>
          <w:sz w:val="16"/>
          <w:szCs w:val="16"/>
        </w:rPr>
      </w:pPr>
    </w:p>
    <w:p w:rsidR="00B946A7" w:rsidRPr="00EE4129" w:rsidRDefault="00EE4129" w:rsidP="00EE4129">
      <w:pPr>
        <w:rPr>
          <w:noProof/>
          <w:sz w:val="28"/>
          <w:szCs w:val="28"/>
          <w14:cntxtAlts w14:val="0"/>
        </w:rPr>
      </w:pPr>
      <w:r>
        <w:rPr>
          <w:rFonts w:ascii="Calibri" w:hAnsi="Calibri"/>
          <w:sz w:val="24"/>
          <w:szCs w:val="24"/>
        </w:rPr>
        <w:t xml:space="preserve">The workshop </w:t>
      </w:r>
      <w:r w:rsidR="0086205C" w:rsidRPr="00EE4129">
        <w:rPr>
          <w:rFonts w:ascii="Calibri" w:hAnsi="Calibri"/>
          <w:sz w:val="24"/>
          <w:szCs w:val="24"/>
        </w:rPr>
        <w:t xml:space="preserve">discussions </w:t>
      </w:r>
      <w:r w:rsidR="00E12707" w:rsidRPr="00EE4129">
        <w:rPr>
          <w:rFonts w:ascii="Calibri" w:hAnsi="Calibri"/>
          <w:sz w:val="24"/>
          <w:szCs w:val="24"/>
        </w:rPr>
        <w:t xml:space="preserve">were lively, inclusive and informative.  </w:t>
      </w:r>
      <w:r w:rsidR="00977079" w:rsidRPr="00EE4129">
        <w:rPr>
          <w:rFonts w:ascii="Calibri" w:hAnsi="Calibri"/>
          <w:sz w:val="24"/>
          <w:szCs w:val="24"/>
        </w:rPr>
        <w:t xml:space="preserve">Three </w:t>
      </w:r>
      <w:r w:rsidR="008B6416" w:rsidRPr="00EE4129">
        <w:rPr>
          <w:rFonts w:ascii="Calibri" w:hAnsi="Calibri"/>
          <w:sz w:val="24"/>
          <w:szCs w:val="24"/>
        </w:rPr>
        <w:t>main themes emerged</w:t>
      </w:r>
      <w:r w:rsidR="00977079" w:rsidRPr="00EE4129">
        <w:rPr>
          <w:rFonts w:ascii="Calibri" w:hAnsi="Calibri"/>
          <w:sz w:val="24"/>
          <w:szCs w:val="24"/>
        </w:rPr>
        <w:t xml:space="preserve"> as they unfolded throughout the day, the</w:t>
      </w:r>
      <w:r w:rsidR="008B6416" w:rsidRPr="00EE4129">
        <w:rPr>
          <w:rFonts w:ascii="Calibri" w:hAnsi="Calibri"/>
          <w:sz w:val="24"/>
          <w:szCs w:val="24"/>
        </w:rPr>
        <w:t xml:space="preserve">se being: </w:t>
      </w:r>
      <w:r w:rsidR="00E12707" w:rsidRPr="00EE4129">
        <w:rPr>
          <w:rFonts w:ascii="Calibri" w:hAnsi="Calibri"/>
          <w:b/>
          <w:sz w:val="24"/>
          <w:szCs w:val="24"/>
        </w:rPr>
        <w:t>things we</w:t>
      </w:r>
      <w:r w:rsidR="008B6416" w:rsidRPr="00EE4129">
        <w:rPr>
          <w:rFonts w:ascii="Calibri" w:hAnsi="Calibri"/>
          <w:b/>
          <w:sz w:val="24"/>
          <w:szCs w:val="24"/>
        </w:rPr>
        <w:t xml:space="preserve"> learned and shared</w:t>
      </w:r>
      <w:r w:rsidR="008B6416" w:rsidRPr="00EE4129">
        <w:rPr>
          <w:rFonts w:ascii="Calibri" w:hAnsi="Calibri"/>
          <w:sz w:val="24"/>
          <w:szCs w:val="24"/>
        </w:rPr>
        <w:t xml:space="preserve">, </w:t>
      </w:r>
      <w:r w:rsidR="008B6416" w:rsidRPr="00EE4129">
        <w:rPr>
          <w:rFonts w:ascii="Calibri" w:hAnsi="Calibri"/>
          <w:b/>
          <w:sz w:val="24"/>
          <w:szCs w:val="24"/>
        </w:rPr>
        <w:t xml:space="preserve">things </w:t>
      </w:r>
      <w:r w:rsidR="00E12707" w:rsidRPr="00EE4129">
        <w:rPr>
          <w:rFonts w:ascii="Calibri" w:hAnsi="Calibri"/>
          <w:b/>
          <w:sz w:val="24"/>
          <w:szCs w:val="24"/>
        </w:rPr>
        <w:t>we are doing</w:t>
      </w:r>
      <w:r w:rsidR="008B6416" w:rsidRPr="00EE4129">
        <w:rPr>
          <w:rFonts w:ascii="Calibri" w:hAnsi="Calibri"/>
          <w:sz w:val="24"/>
          <w:szCs w:val="24"/>
        </w:rPr>
        <w:t xml:space="preserve"> and </w:t>
      </w:r>
      <w:r w:rsidR="00E12707" w:rsidRPr="00EE4129">
        <w:rPr>
          <w:rFonts w:ascii="Calibri" w:hAnsi="Calibri"/>
          <w:b/>
          <w:sz w:val="24"/>
          <w:szCs w:val="24"/>
        </w:rPr>
        <w:t>things we would like to do</w:t>
      </w:r>
      <w:r w:rsidR="008B6416" w:rsidRPr="00EE4129">
        <w:rPr>
          <w:rFonts w:ascii="Calibri" w:hAnsi="Calibri"/>
          <w:sz w:val="24"/>
          <w:szCs w:val="24"/>
        </w:rPr>
        <w:t>.</w:t>
      </w:r>
      <w:r w:rsidR="0086205C" w:rsidRPr="00EE4129">
        <w:rPr>
          <w:rFonts w:ascii="Calibri" w:hAnsi="Calibri"/>
          <w:sz w:val="24"/>
          <w:szCs w:val="24"/>
        </w:rPr>
        <w:t xml:space="preserve">  </w:t>
      </w:r>
      <w:r w:rsidR="00BF313C" w:rsidRPr="00EE4129">
        <w:rPr>
          <w:rFonts w:ascii="Calibri" w:hAnsi="Calibri"/>
          <w:sz w:val="24"/>
          <w:szCs w:val="24"/>
        </w:rPr>
        <w:t>Many</w:t>
      </w:r>
      <w:r w:rsidR="00E12707" w:rsidRPr="00EE4129">
        <w:rPr>
          <w:rFonts w:ascii="Calibri" w:hAnsi="Calibri"/>
          <w:sz w:val="24"/>
          <w:szCs w:val="24"/>
        </w:rPr>
        <w:t xml:space="preserve"> </w:t>
      </w:r>
      <w:r w:rsidR="007E4D13">
        <w:rPr>
          <w:rFonts w:ascii="Calibri" w:hAnsi="Calibri"/>
          <w:sz w:val="24"/>
          <w:szCs w:val="24"/>
        </w:rPr>
        <w:t xml:space="preserve">aspects of the key thematic workshop strands </w:t>
      </w:r>
      <w:r w:rsidR="0086205C" w:rsidRPr="00EE4129">
        <w:rPr>
          <w:rFonts w:ascii="Calibri" w:hAnsi="Calibri"/>
          <w:sz w:val="24"/>
          <w:szCs w:val="24"/>
        </w:rPr>
        <w:t>were explored</w:t>
      </w:r>
      <w:r w:rsidR="00977079" w:rsidRPr="00EE4129">
        <w:rPr>
          <w:rFonts w:ascii="Calibri" w:hAnsi="Calibri"/>
          <w:sz w:val="24"/>
          <w:szCs w:val="24"/>
        </w:rPr>
        <w:t xml:space="preserve"> by delegates</w:t>
      </w:r>
      <w:r w:rsidR="0086205C" w:rsidRPr="00EE4129">
        <w:rPr>
          <w:rFonts w:ascii="Calibri" w:hAnsi="Calibri"/>
          <w:sz w:val="24"/>
          <w:szCs w:val="24"/>
        </w:rPr>
        <w:t xml:space="preserve"> </w:t>
      </w:r>
      <w:r w:rsidR="00BF313C" w:rsidRPr="00EE4129">
        <w:rPr>
          <w:rFonts w:ascii="Calibri" w:hAnsi="Calibri"/>
          <w:sz w:val="24"/>
          <w:szCs w:val="24"/>
        </w:rPr>
        <w:t xml:space="preserve">and captured by </w:t>
      </w:r>
      <w:r w:rsidR="00277D05" w:rsidRPr="00EE4129">
        <w:rPr>
          <w:rFonts w:ascii="Calibri" w:hAnsi="Calibri"/>
          <w:sz w:val="24"/>
          <w:szCs w:val="24"/>
        </w:rPr>
        <w:t xml:space="preserve">our </w:t>
      </w:r>
      <w:r w:rsidR="00494F02" w:rsidRPr="00EE4129">
        <w:rPr>
          <w:rFonts w:ascii="Calibri" w:hAnsi="Calibri"/>
          <w:sz w:val="24"/>
          <w:szCs w:val="24"/>
        </w:rPr>
        <w:t xml:space="preserve">expert </w:t>
      </w:r>
      <w:r w:rsidR="00BF313C" w:rsidRPr="00EE4129">
        <w:rPr>
          <w:rFonts w:ascii="Calibri" w:hAnsi="Calibri"/>
          <w:sz w:val="24"/>
          <w:szCs w:val="24"/>
        </w:rPr>
        <w:t>facili</w:t>
      </w:r>
      <w:r w:rsidR="00774370" w:rsidRPr="00EE4129">
        <w:rPr>
          <w:rFonts w:ascii="Calibri" w:hAnsi="Calibri"/>
          <w:sz w:val="24"/>
          <w:szCs w:val="24"/>
        </w:rPr>
        <w:t>tators</w:t>
      </w:r>
      <w:r w:rsidR="007E4D13">
        <w:rPr>
          <w:rFonts w:ascii="Calibri" w:hAnsi="Calibri"/>
          <w:sz w:val="24"/>
          <w:szCs w:val="24"/>
        </w:rPr>
        <w:t xml:space="preserve"> including </w:t>
      </w:r>
      <w:r w:rsidR="0086205C" w:rsidRPr="00EE4129">
        <w:rPr>
          <w:rFonts w:ascii="Calibri" w:hAnsi="Calibri"/>
          <w:sz w:val="24"/>
          <w:szCs w:val="24"/>
        </w:rPr>
        <w:t>energy efficiency, energy production,</w:t>
      </w:r>
      <w:r w:rsidR="00494F02" w:rsidRPr="00EE4129">
        <w:rPr>
          <w:rFonts w:ascii="Calibri" w:hAnsi="Calibri"/>
          <w:sz w:val="24"/>
          <w:szCs w:val="24"/>
        </w:rPr>
        <w:t xml:space="preserve"> water, </w:t>
      </w:r>
      <w:r w:rsidR="00E12707" w:rsidRPr="00EE4129">
        <w:rPr>
          <w:rFonts w:ascii="Calibri" w:hAnsi="Calibri"/>
          <w:sz w:val="24"/>
          <w:szCs w:val="24"/>
        </w:rPr>
        <w:t xml:space="preserve">auditing, </w:t>
      </w:r>
      <w:r w:rsidR="0086205C" w:rsidRPr="00EE4129">
        <w:rPr>
          <w:rFonts w:ascii="Calibri" w:hAnsi="Calibri"/>
          <w:sz w:val="24"/>
          <w:szCs w:val="24"/>
        </w:rPr>
        <w:t>recycling, redistributing</w:t>
      </w:r>
      <w:r w:rsidR="00E12707" w:rsidRPr="00EE4129">
        <w:rPr>
          <w:rFonts w:ascii="Calibri" w:hAnsi="Calibri"/>
          <w:sz w:val="24"/>
          <w:szCs w:val="24"/>
        </w:rPr>
        <w:t>,</w:t>
      </w:r>
      <w:r w:rsidR="007E4D13">
        <w:rPr>
          <w:rFonts w:ascii="Calibri" w:hAnsi="Calibri"/>
          <w:sz w:val="24"/>
          <w:szCs w:val="24"/>
        </w:rPr>
        <w:t xml:space="preserve"> </w:t>
      </w:r>
      <w:proofErr w:type="gramStart"/>
      <w:r w:rsidR="0086205C" w:rsidRPr="00EE4129">
        <w:rPr>
          <w:rFonts w:ascii="Calibri" w:hAnsi="Calibri"/>
          <w:sz w:val="24"/>
          <w:szCs w:val="24"/>
        </w:rPr>
        <w:t>up</w:t>
      </w:r>
      <w:proofErr w:type="gramEnd"/>
      <w:r w:rsidR="00B1088D" w:rsidRPr="00EE4129">
        <w:rPr>
          <w:rFonts w:ascii="Calibri" w:hAnsi="Calibri"/>
          <w:sz w:val="24"/>
          <w:szCs w:val="24"/>
        </w:rPr>
        <w:t>-</w:t>
      </w:r>
      <w:r w:rsidR="0086205C" w:rsidRPr="00EE4129">
        <w:rPr>
          <w:rFonts w:ascii="Calibri" w:hAnsi="Calibri"/>
          <w:sz w:val="24"/>
          <w:szCs w:val="24"/>
        </w:rPr>
        <w:t>cycling, transport,</w:t>
      </w:r>
      <w:r w:rsidR="0086205C" w:rsidRPr="00EE4129">
        <w:rPr>
          <w:rFonts w:ascii="Calibri" w:hAnsi="Calibri"/>
          <w:sz w:val="28"/>
          <w:szCs w:val="28"/>
        </w:rPr>
        <w:t xml:space="preserve"> </w:t>
      </w:r>
      <w:r w:rsidR="0086205C" w:rsidRPr="00EE4129">
        <w:rPr>
          <w:rFonts w:ascii="Calibri" w:hAnsi="Calibri"/>
          <w:sz w:val="24"/>
          <w:szCs w:val="24"/>
        </w:rPr>
        <w:t>funding, food</w:t>
      </w:r>
      <w:r w:rsidR="00E12707" w:rsidRPr="00EE4129">
        <w:rPr>
          <w:rFonts w:ascii="Calibri" w:hAnsi="Calibri"/>
          <w:sz w:val="24"/>
          <w:szCs w:val="24"/>
        </w:rPr>
        <w:t>,</w:t>
      </w:r>
      <w:r w:rsidR="0086205C" w:rsidRPr="00EE4129">
        <w:rPr>
          <w:rFonts w:ascii="Calibri" w:hAnsi="Calibri"/>
          <w:sz w:val="24"/>
          <w:szCs w:val="24"/>
        </w:rPr>
        <w:t xml:space="preserve"> theology</w:t>
      </w:r>
      <w:r w:rsidR="00E12707" w:rsidRPr="00EE4129">
        <w:rPr>
          <w:rFonts w:ascii="Calibri" w:hAnsi="Calibri"/>
          <w:sz w:val="24"/>
          <w:szCs w:val="24"/>
        </w:rPr>
        <w:t xml:space="preserve"> and communication</w:t>
      </w:r>
      <w:r w:rsidR="0086205C" w:rsidRPr="00EE4129">
        <w:rPr>
          <w:rFonts w:ascii="Calibri" w:hAnsi="Calibri"/>
          <w:sz w:val="24"/>
          <w:szCs w:val="24"/>
        </w:rPr>
        <w:t>.</w:t>
      </w:r>
      <w:r w:rsidR="00D01FE2" w:rsidRPr="00EE4129">
        <w:rPr>
          <w:noProof/>
          <w:sz w:val="28"/>
          <w:szCs w:val="28"/>
          <w14:cntxtAlts w14:val="0"/>
        </w:rPr>
        <w:t xml:space="preserve"> </w:t>
      </w:r>
    </w:p>
    <w:p w:rsidR="000370EC" w:rsidRPr="00EE4129" w:rsidRDefault="000370EC" w:rsidP="0031165F">
      <w:pPr>
        <w:rPr>
          <w:rFonts w:asciiTheme="minorHAnsi" w:hAnsiTheme="minorHAnsi"/>
          <w:noProof/>
          <w:sz w:val="16"/>
          <w:szCs w:val="16"/>
          <w14:ligatures w14:val="none"/>
          <w14:cntxtAlts w14:val="0"/>
        </w:rPr>
      </w:pPr>
    </w:p>
    <w:p w:rsidR="006336A4" w:rsidRDefault="00BF313C" w:rsidP="0031165F">
      <w:pPr>
        <w:rPr>
          <w:rFonts w:ascii="Calibri" w:hAnsi="Calibri"/>
          <w:sz w:val="24"/>
          <w:szCs w:val="24"/>
          <w14:ligatures w14:val="none"/>
        </w:rPr>
      </w:pPr>
      <w:r w:rsidRPr="0031165F">
        <w:rPr>
          <w:rFonts w:ascii="Calibri" w:hAnsi="Calibri"/>
          <w:sz w:val="24"/>
          <w:szCs w:val="24"/>
          <w14:ligatures w14:val="none"/>
        </w:rPr>
        <w:t>The breadth and depth of experience</w:t>
      </w:r>
      <w:r w:rsidR="00395B6C" w:rsidRPr="0031165F">
        <w:rPr>
          <w:rFonts w:ascii="Calibri" w:hAnsi="Calibri"/>
          <w:sz w:val="24"/>
          <w:szCs w:val="24"/>
          <w14:ligatures w14:val="none"/>
        </w:rPr>
        <w:t xml:space="preserve"> and knowledge</w:t>
      </w:r>
      <w:r w:rsidR="008F65F7" w:rsidRPr="0031165F">
        <w:rPr>
          <w:rFonts w:ascii="Calibri" w:hAnsi="Calibri"/>
          <w:sz w:val="24"/>
          <w:szCs w:val="24"/>
          <w14:ligatures w14:val="none"/>
        </w:rPr>
        <w:t xml:space="preserve"> of delegates</w:t>
      </w:r>
      <w:r w:rsidR="007E4D13">
        <w:rPr>
          <w:rFonts w:ascii="Calibri" w:hAnsi="Calibri"/>
          <w:sz w:val="24"/>
          <w:szCs w:val="24"/>
          <w14:ligatures w14:val="none"/>
        </w:rPr>
        <w:t xml:space="preserve"> made for interesting and informative discussions.  O</w:t>
      </w:r>
      <w:r w:rsidR="00977079" w:rsidRPr="0031165F">
        <w:rPr>
          <w:rFonts w:ascii="Calibri" w:hAnsi="Calibri"/>
          <w:sz w:val="24"/>
          <w:szCs w:val="24"/>
          <w14:ligatures w14:val="none"/>
        </w:rPr>
        <w:t>ur expert</w:t>
      </w:r>
      <w:r w:rsidR="007E4D13">
        <w:rPr>
          <w:rFonts w:ascii="Calibri" w:hAnsi="Calibri"/>
          <w:sz w:val="24"/>
          <w:szCs w:val="24"/>
          <w14:ligatures w14:val="none"/>
        </w:rPr>
        <w:t xml:space="preserve"> facilitators who are</w:t>
      </w:r>
      <w:r w:rsidR="00E31201" w:rsidRPr="0031165F">
        <w:rPr>
          <w:rFonts w:ascii="Calibri" w:hAnsi="Calibri"/>
          <w:sz w:val="24"/>
          <w:szCs w:val="24"/>
          <w14:ligatures w14:val="none"/>
        </w:rPr>
        <w:t xml:space="preserve"> specialists in their</w:t>
      </w:r>
      <w:r w:rsidR="00977079" w:rsidRPr="0031165F">
        <w:rPr>
          <w:rFonts w:ascii="Calibri" w:hAnsi="Calibri"/>
          <w:sz w:val="24"/>
          <w:szCs w:val="24"/>
          <w14:ligatures w14:val="none"/>
        </w:rPr>
        <w:t xml:space="preserve"> own</w:t>
      </w:r>
      <w:r w:rsidR="00E31201" w:rsidRPr="0031165F">
        <w:rPr>
          <w:rFonts w:ascii="Calibri" w:hAnsi="Calibri"/>
          <w:sz w:val="24"/>
          <w:szCs w:val="24"/>
          <w14:ligatures w14:val="none"/>
        </w:rPr>
        <w:t xml:space="preserve"> fi</w:t>
      </w:r>
      <w:r w:rsidR="007E4D13">
        <w:rPr>
          <w:rFonts w:ascii="Calibri" w:hAnsi="Calibri"/>
          <w:sz w:val="24"/>
          <w:szCs w:val="24"/>
          <w14:ligatures w14:val="none"/>
        </w:rPr>
        <w:t xml:space="preserve">eld </w:t>
      </w:r>
      <w:r w:rsidR="00494F02" w:rsidRPr="0031165F">
        <w:rPr>
          <w:rFonts w:ascii="Calibri" w:hAnsi="Calibri"/>
          <w:sz w:val="24"/>
          <w:szCs w:val="24"/>
          <w14:ligatures w14:val="none"/>
        </w:rPr>
        <w:t xml:space="preserve">were able to answer </w:t>
      </w:r>
      <w:r w:rsidR="008E6621" w:rsidRPr="0031165F">
        <w:rPr>
          <w:rFonts w:ascii="Calibri" w:hAnsi="Calibri"/>
          <w:sz w:val="24"/>
          <w:szCs w:val="24"/>
          <w14:ligatures w14:val="none"/>
        </w:rPr>
        <w:t>m</w:t>
      </w:r>
      <w:r w:rsidR="00494F02" w:rsidRPr="0031165F">
        <w:rPr>
          <w:rFonts w:ascii="Calibri" w:hAnsi="Calibri"/>
          <w:sz w:val="24"/>
          <w:szCs w:val="24"/>
          <w14:ligatures w14:val="none"/>
        </w:rPr>
        <w:t>any questions raised</w:t>
      </w:r>
      <w:r w:rsidR="00E31201" w:rsidRPr="0031165F">
        <w:rPr>
          <w:rFonts w:ascii="Calibri" w:hAnsi="Calibri"/>
          <w:sz w:val="24"/>
          <w:szCs w:val="24"/>
          <w14:ligatures w14:val="none"/>
        </w:rPr>
        <w:t xml:space="preserve">.  </w:t>
      </w:r>
      <w:r w:rsidR="008F65F7" w:rsidRPr="0031165F">
        <w:rPr>
          <w:rFonts w:ascii="Calibri" w:hAnsi="Calibri"/>
          <w:sz w:val="24"/>
          <w:szCs w:val="24"/>
          <w14:ligatures w14:val="none"/>
        </w:rPr>
        <w:t xml:space="preserve">The following are </w:t>
      </w:r>
      <w:r w:rsidR="007E4D13">
        <w:rPr>
          <w:rFonts w:ascii="Calibri" w:hAnsi="Calibri"/>
          <w:sz w:val="24"/>
          <w:szCs w:val="24"/>
          <w14:ligatures w14:val="none"/>
        </w:rPr>
        <w:t xml:space="preserve">specific </w:t>
      </w:r>
      <w:r w:rsidR="008F65F7" w:rsidRPr="0031165F">
        <w:rPr>
          <w:rFonts w:ascii="Calibri" w:hAnsi="Calibri"/>
          <w:sz w:val="24"/>
          <w:szCs w:val="24"/>
          <w14:ligatures w14:val="none"/>
        </w:rPr>
        <w:t xml:space="preserve">points </w:t>
      </w:r>
      <w:r w:rsidR="005E0F04">
        <w:rPr>
          <w:rFonts w:ascii="Calibri" w:hAnsi="Calibri"/>
          <w:sz w:val="24"/>
          <w:szCs w:val="24"/>
          <w14:ligatures w14:val="none"/>
        </w:rPr>
        <w:t xml:space="preserve">or observations </w:t>
      </w:r>
      <w:r w:rsidR="008F65F7" w:rsidRPr="0031165F">
        <w:rPr>
          <w:rFonts w:ascii="Calibri" w:hAnsi="Calibri"/>
          <w:sz w:val="24"/>
          <w:szCs w:val="24"/>
          <w14:ligatures w14:val="none"/>
        </w:rPr>
        <w:t>which were shared during the day</w:t>
      </w:r>
      <w:r w:rsidR="00694F26" w:rsidRPr="0031165F">
        <w:rPr>
          <w:rFonts w:ascii="Calibri" w:hAnsi="Calibri"/>
          <w:sz w:val="24"/>
          <w:szCs w:val="24"/>
          <w14:ligatures w14:val="none"/>
        </w:rPr>
        <w:t xml:space="preserve">.  Some </w:t>
      </w:r>
      <w:r w:rsidR="00977079" w:rsidRPr="0031165F">
        <w:rPr>
          <w:rFonts w:ascii="Calibri" w:hAnsi="Calibri"/>
          <w:sz w:val="24"/>
          <w:szCs w:val="24"/>
          <w14:ligatures w14:val="none"/>
        </w:rPr>
        <w:t xml:space="preserve">relevant </w:t>
      </w:r>
      <w:r w:rsidR="00494F02" w:rsidRPr="0031165F">
        <w:rPr>
          <w:rFonts w:ascii="Calibri" w:hAnsi="Calibri"/>
          <w:sz w:val="24"/>
          <w:szCs w:val="24"/>
          <w14:ligatures w14:val="none"/>
        </w:rPr>
        <w:t>l</w:t>
      </w:r>
      <w:r w:rsidR="00694F26" w:rsidRPr="0031165F">
        <w:rPr>
          <w:rFonts w:ascii="Calibri" w:hAnsi="Calibri"/>
          <w:sz w:val="24"/>
          <w:szCs w:val="24"/>
          <w14:ligatures w14:val="none"/>
        </w:rPr>
        <w:t>inks to information are included.  There are many others in the appendix</w:t>
      </w:r>
      <w:r w:rsidR="0038324F" w:rsidRPr="0031165F">
        <w:rPr>
          <w:rFonts w:ascii="Calibri" w:hAnsi="Calibri"/>
          <w:sz w:val="24"/>
          <w:szCs w:val="24"/>
          <w14:ligatures w14:val="none"/>
        </w:rPr>
        <w:t>.</w:t>
      </w:r>
    </w:p>
    <w:p w:rsidR="0031165F" w:rsidRPr="0031165F" w:rsidRDefault="0031165F" w:rsidP="0031165F">
      <w:pPr>
        <w:rPr>
          <w:rFonts w:ascii="Calibri" w:hAnsi="Calibri"/>
          <w:sz w:val="16"/>
          <w:szCs w:val="16"/>
          <w14:ligatures w14:val="none"/>
        </w:rPr>
      </w:pPr>
    </w:p>
    <w:p w:rsidR="0063780D" w:rsidRDefault="002C777C" w:rsidP="0031165F">
      <w:pPr>
        <w:rPr>
          <w:rFonts w:ascii="Calibri" w:hAnsi="Calibri"/>
          <w:b/>
          <w:sz w:val="24"/>
          <w:szCs w:val="24"/>
        </w:rPr>
      </w:pPr>
      <w:r w:rsidRPr="0031165F">
        <w:rPr>
          <w:rFonts w:ascii="Calibri" w:hAnsi="Calibri"/>
          <w:b/>
          <w:sz w:val="24"/>
          <w:szCs w:val="24"/>
        </w:rPr>
        <w:t>Faith</w:t>
      </w:r>
      <w:r w:rsidR="00E31201" w:rsidRPr="0031165F">
        <w:rPr>
          <w:rFonts w:ascii="Calibri" w:hAnsi="Calibri"/>
          <w:b/>
          <w:sz w:val="24"/>
          <w:szCs w:val="24"/>
        </w:rPr>
        <w:t xml:space="preserve"> and Communities</w:t>
      </w:r>
      <w:r w:rsidRPr="0031165F">
        <w:rPr>
          <w:rFonts w:ascii="Calibri" w:hAnsi="Calibri"/>
          <w:b/>
          <w:sz w:val="24"/>
          <w:szCs w:val="24"/>
        </w:rPr>
        <w:t>:</w:t>
      </w:r>
    </w:p>
    <w:p w:rsidR="0031165F" w:rsidRPr="0031165F" w:rsidRDefault="0031165F" w:rsidP="0031165F">
      <w:pPr>
        <w:rPr>
          <w:rFonts w:ascii="Calibri" w:hAnsi="Calibri"/>
          <w:b/>
          <w:sz w:val="16"/>
          <w:szCs w:val="16"/>
        </w:rPr>
      </w:pPr>
    </w:p>
    <w:p w:rsidR="005450DC" w:rsidRPr="00494F02" w:rsidRDefault="005450DC" w:rsidP="00205509">
      <w:pPr>
        <w:pStyle w:val="ListParagraph"/>
        <w:widowControl w:val="0"/>
        <w:numPr>
          <w:ilvl w:val="0"/>
          <w:numId w:val="1"/>
        </w:numPr>
        <w:rPr>
          <w:rFonts w:ascii="Calibri" w:hAnsi="Calibri"/>
          <w:sz w:val="28"/>
          <w:szCs w:val="28"/>
        </w:rPr>
      </w:pPr>
      <w:r w:rsidRPr="00B1088D">
        <w:rPr>
          <w:rFonts w:ascii="Calibri" w:hAnsi="Calibri"/>
          <w:sz w:val="24"/>
          <w:szCs w:val="24"/>
        </w:rPr>
        <w:t xml:space="preserve">The Pope leads strongly on environmental stewardship with his LAUDATO SI’ </w:t>
      </w:r>
      <w:hyperlink r:id="rId19" w:history="1">
        <w:r w:rsidRPr="00B1088D">
          <w:rPr>
            <w:rStyle w:val="Hyperlink"/>
            <w:rFonts w:ascii="Calibri" w:hAnsi="Calibri"/>
            <w:color w:val="76923C" w:themeColor="accent3" w:themeShade="BF"/>
            <w:sz w:val="24"/>
            <w:szCs w:val="24"/>
            <w:u w:val="none"/>
          </w:rPr>
          <w:t>http://w2.vatican.va/content/francesco/en/encyclicals/documents/papa-francesco_20150524_enciclica-laudato-si.html</w:t>
        </w:r>
      </w:hyperlink>
      <w:r w:rsidR="00E31201" w:rsidRPr="00494F02">
        <w:rPr>
          <w:rFonts w:ascii="Calibri" w:hAnsi="Calibri"/>
          <w:sz w:val="28"/>
          <w:szCs w:val="28"/>
        </w:rPr>
        <w:t>.</w:t>
      </w:r>
    </w:p>
    <w:p w:rsidR="002C777C" w:rsidRPr="00B1088D" w:rsidRDefault="005450DC" w:rsidP="00205509">
      <w:pPr>
        <w:pStyle w:val="ListParagraph"/>
        <w:numPr>
          <w:ilvl w:val="0"/>
          <w:numId w:val="1"/>
        </w:numPr>
        <w:rPr>
          <w:rFonts w:ascii="Calibri" w:hAnsi="Calibri"/>
          <w:sz w:val="24"/>
          <w:szCs w:val="24"/>
        </w:rPr>
      </w:pPr>
      <w:r w:rsidRPr="00B1088D">
        <w:rPr>
          <w:rFonts w:ascii="Calibri" w:hAnsi="Calibri"/>
          <w:sz w:val="24"/>
          <w:szCs w:val="24"/>
        </w:rPr>
        <w:t>Various groups have developed resources based on theological insights and liturgy.  It would be good to share these</w:t>
      </w:r>
      <w:r w:rsidR="00E31201" w:rsidRPr="00B1088D">
        <w:rPr>
          <w:rFonts w:ascii="Calibri" w:hAnsi="Calibri"/>
          <w:sz w:val="24"/>
          <w:szCs w:val="24"/>
        </w:rPr>
        <w:t xml:space="preserve"> (see appendix for examples)</w:t>
      </w:r>
      <w:r w:rsidRPr="00B1088D">
        <w:rPr>
          <w:rFonts w:ascii="Calibri" w:hAnsi="Calibri"/>
          <w:sz w:val="24"/>
          <w:szCs w:val="24"/>
        </w:rPr>
        <w:t xml:space="preserve">. </w:t>
      </w:r>
    </w:p>
    <w:p w:rsidR="00244D7C" w:rsidRPr="00B1088D" w:rsidRDefault="002C777C" w:rsidP="00205509">
      <w:pPr>
        <w:pStyle w:val="ListParagraph"/>
        <w:numPr>
          <w:ilvl w:val="0"/>
          <w:numId w:val="1"/>
        </w:numPr>
        <w:rPr>
          <w:rFonts w:ascii="Calibri" w:hAnsi="Calibri"/>
          <w:sz w:val="24"/>
          <w:szCs w:val="24"/>
        </w:rPr>
      </w:pPr>
      <w:r w:rsidRPr="00B1088D">
        <w:rPr>
          <w:rFonts w:ascii="Calibri" w:hAnsi="Calibri"/>
          <w:sz w:val="24"/>
          <w:szCs w:val="24"/>
        </w:rPr>
        <w:t>Islamic teachings say it is forbidden to waste food.</w:t>
      </w:r>
    </w:p>
    <w:p w:rsidR="005450DC" w:rsidRPr="00B1088D" w:rsidRDefault="005E0F04" w:rsidP="00205509">
      <w:pPr>
        <w:pStyle w:val="ListParagraph"/>
        <w:numPr>
          <w:ilvl w:val="0"/>
          <w:numId w:val="1"/>
        </w:numPr>
        <w:rPr>
          <w:rFonts w:ascii="Calibri" w:hAnsi="Calibri"/>
          <w:sz w:val="24"/>
          <w:szCs w:val="24"/>
        </w:rPr>
      </w:pPr>
      <w:r>
        <w:rPr>
          <w:rFonts w:ascii="Calibri" w:hAnsi="Calibri"/>
          <w:sz w:val="24"/>
          <w:szCs w:val="24"/>
        </w:rPr>
        <w:t>The 5th Mark of M</w:t>
      </w:r>
      <w:r w:rsidR="005450DC" w:rsidRPr="00B1088D">
        <w:rPr>
          <w:rFonts w:ascii="Calibri" w:hAnsi="Calibri"/>
          <w:sz w:val="24"/>
          <w:szCs w:val="24"/>
        </w:rPr>
        <w:t xml:space="preserve">ission in the Anglican Church is Creation Care.  </w:t>
      </w:r>
    </w:p>
    <w:p w:rsidR="005450DC" w:rsidRPr="00B1088D" w:rsidRDefault="005450DC" w:rsidP="00205509">
      <w:pPr>
        <w:pStyle w:val="ListParagraph"/>
        <w:numPr>
          <w:ilvl w:val="0"/>
          <w:numId w:val="1"/>
        </w:numPr>
        <w:rPr>
          <w:rFonts w:ascii="Calibri" w:hAnsi="Calibri"/>
          <w:sz w:val="24"/>
          <w:szCs w:val="24"/>
        </w:rPr>
      </w:pPr>
      <w:r w:rsidRPr="00B1088D">
        <w:rPr>
          <w:rFonts w:ascii="Calibri" w:hAnsi="Calibri"/>
          <w:sz w:val="24"/>
          <w:szCs w:val="24"/>
        </w:rPr>
        <w:lastRenderedPageBreak/>
        <w:t>Many C</w:t>
      </w:r>
      <w:r w:rsidR="00D37F09">
        <w:rPr>
          <w:rFonts w:ascii="Calibri" w:hAnsi="Calibri"/>
          <w:sz w:val="24"/>
          <w:szCs w:val="24"/>
        </w:rPr>
        <w:t>hurch</w:t>
      </w:r>
      <w:r w:rsidRPr="00B1088D">
        <w:rPr>
          <w:rFonts w:ascii="Calibri" w:hAnsi="Calibri"/>
          <w:sz w:val="24"/>
          <w:szCs w:val="24"/>
        </w:rPr>
        <w:t xml:space="preserve"> of E</w:t>
      </w:r>
      <w:r w:rsidR="00D37F09">
        <w:rPr>
          <w:rFonts w:ascii="Calibri" w:hAnsi="Calibri"/>
          <w:sz w:val="24"/>
          <w:szCs w:val="24"/>
        </w:rPr>
        <w:t>ngland</w:t>
      </w:r>
      <w:r w:rsidRPr="00B1088D">
        <w:rPr>
          <w:rFonts w:ascii="Calibri" w:hAnsi="Calibri"/>
          <w:sz w:val="24"/>
          <w:szCs w:val="24"/>
        </w:rPr>
        <w:t xml:space="preserve"> dioceses have environmental policies.</w:t>
      </w:r>
    </w:p>
    <w:p w:rsidR="005450DC" w:rsidRPr="00494F02" w:rsidRDefault="005450DC" w:rsidP="00205509">
      <w:pPr>
        <w:pStyle w:val="ListParagraph"/>
        <w:numPr>
          <w:ilvl w:val="0"/>
          <w:numId w:val="1"/>
        </w:numPr>
        <w:rPr>
          <w:rFonts w:ascii="Calibri" w:hAnsi="Calibri"/>
          <w:sz w:val="28"/>
          <w:szCs w:val="28"/>
        </w:rPr>
      </w:pPr>
      <w:r w:rsidRPr="00B1088D">
        <w:rPr>
          <w:rFonts w:ascii="Calibri" w:hAnsi="Calibri"/>
          <w:sz w:val="24"/>
          <w:szCs w:val="24"/>
        </w:rPr>
        <w:t>Many C</w:t>
      </w:r>
      <w:r w:rsidR="00D37F09">
        <w:rPr>
          <w:rFonts w:ascii="Calibri" w:hAnsi="Calibri"/>
          <w:sz w:val="24"/>
          <w:szCs w:val="24"/>
        </w:rPr>
        <w:t>hurch</w:t>
      </w:r>
      <w:r w:rsidRPr="00B1088D">
        <w:rPr>
          <w:rFonts w:ascii="Calibri" w:hAnsi="Calibri"/>
          <w:sz w:val="24"/>
          <w:szCs w:val="24"/>
        </w:rPr>
        <w:t xml:space="preserve"> of E</w:t>
      </w:r>
      <w:r w:rsidR="00D37F09">
        <w:rPr>
          <w:rFonts w:ascii="Calibri" w:hAnsi="Calibri"/>
          <w:sz w:val="24"/>
          <w:szCs w:val="24"/>
        </w:rPr>
        <w:t>ngland</w:t>
      </w:r>
      <w:r w:rsidRPr="00B1088D">
        <w:rPr>
          <w:rFonts w:ascii="Calibri" w:hAnsi="Calibri"/>
          <w:sz w:val="24"/>
          <w:szCs w:val="24"/>
        </w:rPr>
        <w:t xml:space="preserve"> dioceses have Diocesan Environmental Officers.  You can find them here </w:t>
      </w:r>
      <w:hyperlink r:id="rId20" w:history="1">
        <w:r w:rsidRPr="00B1088D">
          <w:rPr>
            <w:rFonts w:ascii="Calibri" w:hAnsi="Calibri"/>
            <w:color w:val="76923C" w:themeColor="accent3" w:themeShade="BF"/>
            <w:sz w:val="24"/>
            <w:szCs w:val="24"/>
          </w:rPr>
          <w:t>http://www.churchcare.co.uk/shrinking-the-footprint/about-shrinking-the-footprint/find-your-deo</w:t>
        </w:r>
      </w:hyperlink>
      <w:r w:rsidRPr="00494F02">
        <w:rPr>
          <w:sz w:val="28"/>
          <w:szCs w:val="28"/>
        </w:rPr>
        <w:t xml:space="preserve"> .</w:t>
      </w:r>
      <w:r w:rsidRPr="00494F02">
        <w:rPr>
          <w:rFonts w:ascii="Calibri" w:hAnsi="Calibri"/>
          <w:sz w:val="28"/>
          <w:szCs w:val="28"/>
        </w:rPr>
        <w:t xml:space="preserve"> </w:t>
      </w:r>
    </w:p>
    <w:p w:rsidR="002C777C" w:rsidRPr="00B1088D" w:rsidRDefault="005450DC" w:rsidP="00205509">
      <w:pPr>
        <w:pStyle w:val="ListParagraph"/>
        <w:numPr>
          <w:ilvl w:val="0"/>
          <w:numId w:val="1"/>
        </w:numPr>
        <w:rPr>
          <w:rFonts w:ascii="Calibri" w:hAnsi="Calibri"/>
          <w:sz w:val="24"/>
          <w:szCs w:val="24"/>
        </w:rPr>
      </w:pPr>
      <w:proofErr w:type="spellStart"/>
      <w:r w:rsidRPr="00B1088D">
        <w:rPr>
          <w:rFonts w:ascii="Calibri" w:hAnsi="Calibri"/>
          <w:sz w:val="24"/>
          <w:szCs w:val="24"/>
        </w:rPr>
        <w:t>Cafod</w:t>
      </w:r>
      <w:proofErr w:type="spellEnd"/>
      <w:r w:rsidRPr="00B1088D">
        <w:rPr>
          <w:rFonts w:ascii="Calibri" w:hAnsi="Calibri"/>
          <w:sz w:val="24"/>
          <w:szCs w:val="24"/>
        </w:rPr>
        <w:t xml:space="preserve"> provides links to communities where climate change is having an impact</w:t>
      </w:r>
      <w:r w:rsidRPr="00B1088D">
        <w:rPr>
          <w:sz w:val="24"/>
          <w:szCs w:val="24"/>
        </w:rPr>
        <w:t xml:space="preserve"> </w:t>
      </w:r>
      <w:hyperlink r:id="rId21" w:history="1">
        <w:r w:rsidRPr="00B1088D">
          <w:rPr>
            <w:rFonts w:ascii="Calibri" w:hAnsi="Calibri"/>
            <w:color w:val="76923C" w:themeColor="accent3" w:themeShade="BF"/>
            <w:sz w:val="24"/>
            <w:szCs w:val="24"/>
          </w:rPr>
          <w:t>https://cafod.org.uk/</w:t>
        </w:r>
      </w:hyperlink>
      <w:r w:rsidRPr="00B1088D">
        <w:rPr>
          <w:rFonts w:ascii="Calibri" w:hAnsi="Calibri"/>
          <w:sz w:val="24"/>
          <w:szCs w:val="24"/>
        </w:rPr>
        <w:t>.</w:t>
      </w:r>
    </w:p>
    <w:p w:rsidR="006336A4" w:rsidRPr="0031165F" w:rsidRDefault="006336A4" w:rsidP="00205509">
      <w:pPr>
        <w:rPr>
          <w:rFonts w:ascii="Calibri" w:hAnsi="Calibri"/>
          <w:sz w:val="16"/>
          <w:szCs w:val="16"/>
        </w:rPr>
      </w:pPr>
    </w:p>
    <w:p w:rsidR="008B6416" w:rsidRPr="005E0F04" w:rsidRDefault="005E0F04" w:rsidP="005E0F04">
      <w:pPr>
        <w:rPr>
          <w:rFonts w:ascii="Calibri" w:hAnsi="Calibri"/>
          <w:b/>
          <w:sz w:val="28"/>
          <w:szCs w:val="28"/>
        </w:rPr>
      </w:pPr>
      <w:r>
        <w:rPr>
          <w:rFonts w:ascii="Calibri" w:hAnsi="Calibri"/>
          <w:b/>
          <w:sz w:val="28"/>
          <w:szCs w:val="28"/>
        </w:rPr>
        <w:t>Food and Water:</w:t>
      </w:r>
    </w:p>
    <w:p w:rsidR="009B1DF2" w:rsidRPr="006F7F79" w:rsidRDefault="008F65F7" w:rsidP="006F7F79">
      <w:pPr>
        <w:pStyle w:val="ListParagraph"/>
        <w:widowControl w:val="0"/>
        <w:numPr>
          <w:ilvl w:val="0"/>
          <w:numId w:val="4"/>
        </w:numPr>
        <w:rPr>
          <w:rFonts w:ascii="Calibri" w:hAnsi="Calibri"/>
          <w:sz w:val="24"/>
          <w:szCs w:val="24"/>
        </w:rPr>
      </w:pPr>
      <w:r w:rsidRPr="00B1088D">
        <w:rPr>
          <w:rFonts w:ascii="Calibri" w:hAnsi="Calibri"/>
          <w:sz w:val="24"/>
          <w:szCs w:val="24"/>
        </w:rPr>
        <w:t>There is a great deal of water used in food production.  Particularly beef.</w:t>
      </w:r>
    </w:p>
    <w:p w:rsidR="00FB3DEC" w:rsidRPr="00B1088D" w:rsidRDefault="00E31201" w:rsidP="00205509">
      <w:pPr>
        <w:pStyle w:val="ListParagraph"/>
        <w:numPr>
          <w:ilvl w:val="0"/>
          <w:numId w:val="4"/>
        </w:numPr>
        <w:rPr>
          <w:rFonts w:ascii="Calibri" w:hAnsi="Calibri"/>
          <w:sz w:val="24"/>
          <w:szCs w:val="24"/>
        </w:rPr>
      </w:pPr>
      <w:r w:rsidRPr="00B1088D">
        <w:rPr>
          <w:rFonts w:ascii="Calibri" w:hAnsi="Calibri"/>
          <w:sz w:val="24"/>
          <w:szCs w:val="24"/>
        </w:rPr>
        <w:t>A h</w:t>
      </w:r>
      <w:r w:rsidR="00694F26" w:rsidRPr="00B1088D">
        <w:rPr>
          <w:rFonts w:ascii="Calibri" w:hAnsi="Calibri"/>
          <w:sz w:val="24"/>
          <w:szCs w:val="24"/>
        </w:rPr>
        <w:t>igh percentage</w:t>
      </w:r>
      <w:r w:rsidR="009B1DF2" w:rsidRPr="00B1088D">
        <w:rPr>
          <w:rFonts w:ascii="Calibri" w:hAnsi="Calibri"/>
          <w:sz w:val="24"/>
          <w:szCs w:val="24"/>
        </w:rPr>
        <w:t xml:space="preserve"> of the food and packaging we see and buy is actually wasted.</w:t>
      </w:r>
      <w:r w:rsidR="00FB3DEC" w:rsidRPr="00B1088D">
        <w:rPr>
          <w:rFonts w:ascii="Calibri" w:hAnsi="Calibri"/>
          <w:sz w:val="24"/>
          <w:szCs w:val="24"/>
        </w:rPr>
        <w:t xml:space="preserve"> </w:t>
      </w:r>
    </w:p>
    <w:p w:rsidR="009B1DF2" w:rsidRPr="00B1088D" w:rsidRDefault="009B1DF2" w:rsidP="00205509">
      <w:pPr>
        <w:pStyle w:val="ListParagraph"/>
        <w:widowControl w:val="0"/>
        <w:numPr>
          <w:ilvl w:val="0"/>
          <w:numId w:val="4"/>
        </w:numPr>
        <w:rPr>
          <w:rFonts w:ascii="Calibri" w:hAnsi="Calibri"/>
          <w:sz w:val="24"/>
          <w:szCs w:val="24"/>
        </w:rPr>
      </w:pPr>
      <w:proofErr w:type="spellStart"/>
      <w:r w:rsidRPr="00B1088D">
        <w:rPr>
          <w:rFonts w:ascii="Calibri" w:hAnsi="Calibri"/>
          <w:sz w:val="24"/>
          <w:szCs w:val="24"/>
        </w:rPr>
        <w:t>Fareshare</w:t>
      </w:r>
      <w:proofErr w:type="spellEnd"/>
      <w:r w:rsidRPr="00B1088D">
        <w:rPr>
          <w:rFonts w:ascii="Calibri" w:hAnsi="Calibri"/>
          <w:sz w:val="24"/>
          <w:szCs w:val="24"/>
        </w:rPr>
        <w:t xml:space="preserve">, whilst a good idea, </w:t>
      </w:r>
      <w:r w:rsidR="006F7F79">
        <w:rPr>
          <w:rFonts w:ascii="Calibri" w:hAnsi="Calibri"/>
          <w:sz w:val="24"/>
          <w:szCs w:val="24"/>
        </w:rPr>
        <w:t>doesn’t address the issue of too much food being</w:t>
      </w:r>
      <w:r w:rsidR="005E0F04">
        <w:rPr>
          <w:rFonts w:ascii="Calibri" w:hAnsi="Calibri"/>
          <w:sz w:val="24"/>
          <w:szCs w:val="24"/>
        </w:rPr>
        <w:t xml:space="preserve"> produced </w:t>
      </w:r>
      <w:r w:rsidR="006F7F79">
        <w:rPr>
          <w:rFonts w:ascii="Calibri" w:hAnsi="Calibri"/>
          <w:sz w:val="24"/>
          <w:szCs w:val="24"/>
        </w:rPr>
        <w:t xml:space="preserve">– it distributes surplus food to reduce the amount being landfilled.  The food distributed (often bread) has to be used quickly or frozen.  “We ended up with bread in everyone’s freezers and still more arrived.  </w:t>
      </w:r>
      <w:r w:rsidR="00D422E8">
        <w:rPr>
          <w:rFonts w:ascii="Calibri" w:hAnsi="Calibri"/>
          <w:sz w:val="24"/>
          <w:szCs w:val="24"/>
        </w:rPr>
        <w:t xml:space="preserve">We felt that we were just trying to deal with the results of too much food being </w:t>
      </w:r>
      <w:proofErr w:type="gramStart"/>
      <w:r w:rsidR="00D422E8">
        <w:rPr>
          <w:rFonts w:ascii="Calibri" w:hAnsi="Calibri"/>
          <w:sz w:val="24"/>
          <w:szCs w:val="24"/>
        </w:rPr>
        <w:t>produced,</w:t>
      </w:r>
      <w:proofErr w:type="gramEnd"/>
      <w:r w:rsidR="00D422E8">
        <w:rPr>
          <w:rFonts w:ascii="Calibri" w:hAnsi="Calibri"/>
          <w:sz w:val="24"/>
          <w:szCs w:val="24"/>
        </w:rPr>
        <w:t xml:space="preserve"> we stopped having the service because we often had to bin food.” </w:t>
      </w:r>
      <w:hyperlink r:id="rId22" w:history="1">
        <w:r w:rsidRPr="00B1088D">
          <w:rPr>
            <w:rStyle w:val="Hyperlink"/>
            <w:rFonts w:ascii="Calibri" w:hAnsi="Calibri"/>
            <w:color w:val="76923C" w:themeColor="accent3" w:themeShade="BF"/>
            <w:sz w:val="24"/>
            <w:szCs w:val="24"/>
            <w:u w:val="none"/>
          </w:rPr>
          <w:t>http://fareshare.org.uk/</w:t>
        </w:r>
      </w:hyperlink>
      <w:r w:rsidR="00E31201" w:rsidRPr="00B1088D">
        <w:rPr>
          <w:rFonts w:ascii="Calibri" w:hAnsi="Calibri"/>
          <w:sz w:val="24"/>
          <w:szCs w:val="24"/>
        </w:rPr>
        <w:t>.</w:t>
      </w:r>
    </w:p>
    <w:p w:rsidR="00645A52" w:rsidRPr="00B1088D" w:rsidRDefault="009B1DF2" w:rsidP="00205509">
      <w:pPr>
        <w:pStyle w:val="ListParagraph"/>
        <w:numPr>
          <w:ilvl w:val="0"/>
          <w:numId w:val="4"/>
        </w:numPr>
        <w:rPr>
          <w:rFonts w:ascii="Calibri" w:hAnsi="Calibri"/>
          <w:sz w:val="24"/>
          <w:szCs w:val="24"/>
        </w:rPr>
      </w:pPr>
      <w:r w:rsidRPr="00B1088D">
        <w:rPr>
          <w:rFonts w:ascii="Calibri" w:hAnsi="Calibri"/>
          <w:sz w:val="24"/>
          <w:szCs w:val="24"/>
        </w:rPr>
        <w:t>Instead of taking wine for your hosts when going round for a meal –why not take some vegetables?</w:t>
      </w:r>
      <w:r w:rsidR="00645A52" w:rsidRPr="00B1088D">
        <w:rPr>
          <w:rFonts w:ascii="Calibri" w:hAnsi="Calibri"/>
          <w:sz w:val="24"/>
          <w:szCs w:val="24"/>
        </w:rPr>
        <w:t xml:space="preserve"> </w:t>
      </w:r>
    </w:p>
    <w:p w:rsidR="00FB3DEC" w:rsidRPr="00B1088D" w:rsidRDefault="00645A52" w:rsidP="00205509">
      <w:pPr>
        <w:pStyle w:val="ListParagraph"/>
        <w:numPr>
          <w:ilvl w:val="0"/>
          <w:numId w:val="4"/>
        </w:numPr>
        <w:rPr>
          <w:rFonts w:ascii="Calibri" w:hAnsi="Calibri"/>
          <w:sz w:val="24"/>
          <w:szCs w:val="24"/>
        </w:rPr>
      </w:pPr>
      <w:r w:rsidRPr="00B1088D">
        <w:rPr>
          <w:rFonts w:ascii="Calibri" w:hAnsi="Calibri"/>
          <w:sz w:val="24"/>
          <w:szCs w:val="24"/>
        </w:rPr>
        <w:t xml:space="preserve">Plan ahead for meals based on how often </w:t>
      </w:r>
      <w:r w:rsidR="00D422E8">
        <w:rPr>
          <w:rFonts w:ascii="Calibri" w:hAnsi="Calibri"/>
          <w:sz w:val="24"/>
          <w:szCs w:val="24"/>
        </w:rPr>
        <w:t xml:space="preserve">you </w:t>
      </w:r>
      <w:r w:rsidRPr="00B1088D">
        <w:rPr>
          <w:rFonts w:ascii="Calibri" w:hAnsi="Calibri"/>
          <w:sz w:val="24"/>
          <w:szCs w:val="24"/>
        </w:rPr>
        <w:t>shop</w:t>
      </w:r>
      <w:r w:rsidR="00D422E8">
        <w:rPr>
          <w:rFonts w:ascii="Calibri" w:hAnsi="Calibri"/>
          <w:sz w:val="24"/>
          <w:szCs w:val="24"/>
        </w:rPr>
        <w:t xml:space="preserve"> and what fresh food is in season</w:t>
      </w:r>
      <w:r w:rsidRPr="00B1088D">
        <w:rPr>
          <w:rFonts w:ascii="Calibri" w:hAnsi="Calibri"/>
          <w:sz w:val="24"/>
          <w:szCs w:val="24"/>
        </w:rPr>
        <w:t>.</w:t>
      </w:r>
      <w:r w:rsidR="00FB3DEC" w:rsidRPr="00B1088D">
        <w:rPr>
          <w:rFonts w:ascii="Calibri" w:hAnsi="Calibri"/>
          <w:sz w:val="24"/>
          <w:szCs w:val="24"/>
        </w:rPr>
        <w:t xml:space="preserve"> </w:t>
      </w:r>
    </w:p>
    <w:p w:rsidR="0082500A" w:rsidRPr="00B1088D" w:rsidRDefault="00FB3DEC" w:rsidP="00205509">
      <w:pPr>
        <w:pStyle w:val="ListParagraph"/>
        <w:numPr>
          <w:ilvl w:val="0"/>
          <w:numId w:val="4"/>
        </w:numPr>
        <w:rPr>
          <w:rFonts w:ascii="Calibri" w:hAnsi="Calibri"/>
          <w:sz w:val="24"/>
          <w:szCs w:val="24"/>
        </w:rPr>
      </w:pPr>
      <w:r w:rsidRPr="00B1088D">
        <w:rPr>
          <w:rFonts w:ascii="Calibri" w:hAnsi="Calibri"/>
          <w:sz w:val="24"/>
          <w:szCs w:val="24"/>
        </w:rPr>
        <w:t xml:space="preserve">Simple solutions are effective.  </w:t>
      </w:r>
      <w:r w:rsidR="00D422E8">
        <w:rPr>
          <w:rFonts w:ascii="Calibri" w:hAnsi="Calibri"/>
          <w:sz w:val="24"/>
          <w:szCs w:val="24"/>
        </w:rPr>
        <w:t xml:space="preserve">The </w:t>
      </w:r>
      <w:proofErr w:type="spellStart"/>
      <w:r w:rsidR="00D422E8">
        <w:rPr>
          <w:rFonts w:ascii="Calibri" w:hAnsi="Calibri"/>
          <w:sz w:val="24"/>
          <w:szCs w:val="24"/>
        </w:rPr>
        <w:t>Amadiyya</w:t>
      </w:r>
      <w:proofErr w:type="spellEnd"/>
      <w:r w:rsidR="00D422E8">
        <w:rPr>
          <w:rFonts w:ascii="Calibri" w:hAnsi="Calibri"/>
          <w:sz w:val="24"/>
          <w:szCs w:val="24"/>
        </w:rPr>
        <w:t xml:space="preserve"> Muslim community teaches </w:t>
      </w:r>
      <w:r w:rsidRPr="00B1088D">
        <w:rPr>
          <w:rFonts w:ascii="Calibri" w:hAnsi="Calibri"/>
          <w:sz w:val="24"/>
          <w:szCs w:val="24"/>
        </w:rPr>
        <w:t xml:space="preserve">people how to make a desert ‘fridge’ out of clay.  This enables communities to pick crops and stagger the selling </w:t>
      </w:r>
      <w:r w:rsidR="00E31201" w:rsidRPr="00B1088D">
        <w:rPr>
          <w:rFonts w:ascii="Calibri" w:hAnsi="Calibri"/>
          <w:sz w:val="24"/>
          <w:szCs w:val="24"/>
        </w:rPr>
        <w:t xml:space="preserve">of them </w:t>
      </w:r>
      <w:r w:rsidRPr="00B1088D">
        <w:rPr>
          <w:rFonts w:ascii="Calibri" w:hAnsi="Calibri"/>
          <w:sz w:val="24"/>
          <w:szCs w:val="24"/>
        </w:rPr>
        <w:t xml:space="preserve">without having to sell everything at once before it goes off </w:t>
      </w:r>
      <w:hyperlink r:id="rId23" w:history="1">
        <w:r w:rsidRPr="00B1088D">
          <w:rPr>
            <w:rFonts w:ascii="Calibri" w:hAnsi="Calibri"/>
            <w:color w:val="4F6228" w:themeColor="accent3" w:themeShade="80"/>
            <w:sz w:val="24"/>
            <w:szCs w:val="24"/>
          </w:rPr>
          <w:t>https://www.wikihow.com/Make-a-Pot-in-a-Pot-Refrigerator</w:t>
        </w:r>
      </w:hyperlink>
      <w:r w:rsidRPr="00B1088D">
        <w:rPr>
          <w:rFonts w:ascii="Calibri" w:hAnsi="Calibri"/>
          <w:sz w:val="24"/>
          <w:szCs w:val="24"/>
        </w:rPr>
        <w:t>.</w:t>
      </w:r>
    </w:p>
    <w:p w:rsidR="0038324F" w:rsidRPr="0031165F" w:rsidRDefault="0038324F" w:rsidP="00205509">
      <w:pPr>
        <w:pStyle w:val="ListParagraph"/>
        <w:rPr>
          <w:rFonts w:ascii="Calibri" w:hAnsi="Calibri"/>
          <w:sz w:val="16"/>
          <w:szCs w:val="16"/>
        </w:rPr>
      </w:pPr>
    </w:p>
    <w:p w:rsidR="006336A4" w:rsidRPr="00494F02" w:rsidRDefault="006336A4" w:rsidP="00205509">
      <w:pPr>
        <w:rPr>
          <w:rFonts w:ascii="Calibri" w:hAnsi="Calibri"/>
          <w:sz w:val="28"/>
          <w:szCs w:val="28"/>
        </w:rPr>
      </w:pPr>
      <w:r w:rsidRPr="00494F02">
        <w:rPr>
          <w:rFonts w:ascii="Calibri" w:hAnsi="Calibri"/>
          <w:b/>
          <w:sz w:val="28"/>
          <w:szCs w:val="28"/>
        </w:rPr>
        <w:t>Recycling:</w:t>
      </w:r>
    </w:p>
    <w:p w:rsidR="00E02882" w:rsidRPr="00B1088D" w:rsidRDefault="006336A4" w:rsidP="00205509">
      <w:pPr>
        <w:pStyle w:val="ListParagraph"/>
        <w:numPr>
          <w:ilvl w:val="0"/>
          <w:numId w:val="4"/>
        </w:numPr>
        <w:rPr>
          <w:rFonts w:ascii="Calibri" w:hAnsi="Calibri"/>
          <w:sz w:val="24"/>
          <w:szCs w:val="24"/>
        </w:rPr>
      </w:pPr>
      <w:r w:rsidRPr="00B1088D">
        <w:rPr>
          <w:rFonts w:ascii="Calibri" w:hAnsi="Calibri"/>
          <w:sz w:val="24"/>
          <w:szCs w:val="24"/>
        </w:rPr>
        <w:t>Unifo</w:t>
      </w:r>
      <w:r w:rsidR="00E02882" w:rsidRPr="00B1088D">
        <w:rPr>
          <w:rFonts w:ascii="Calibri" w:hAnsi="Calibri"/>
          <w:sz w:val="24"/>
          <w:szCs w:val="24"/>
        </w:rPr>
        <w:t>rmity in waste could be easier.  There are differences between authorities with different collections and systems.</w:t>
      </w:r>
      <w:r w:rsidRPr="00B1088D">
        <w:rPr>
          <w:rFonts w:ascii="Calibri" w:hAnsi="Calibri"/>
          <w:sz w:val="24"/>
          <w:szCs w:val="24"/>
        </w:rPr>
        <w:t xml:space="preserve"> </w:t>
      </w:r>
    </w:p>
    <w:p w:rsidR="006336A4" w:rsidRPr="00B1088D" w:rsidRDefault="00D422E8" w:rsidP="00205509">
      <w:pPr>
        <w:pStyle w:val="ListParagraph"/>
        <w:numPr>
          <w:ilvl w:val="0"/>
          <w:numId w:val="4"/>
        </w:numPr>
        <w:rPr>
          <w:rFonts w:ascii="Calibri" w:hAnsi="Calibri"/>
          <w:sz w:val="24"/>
          <w:szCs w:val="24"/>
        </w:rPr>
      </w:pPr>
      <w:r>
        <w:rPr>
          <w:rFonts w:ascii="Calibri" w:hAnsi="Calibri"/>
          <w:sz w:val="24"/>
          <w:szCs w:val="24"/>
        </w:rPr>
        <w:t>Waste carrier l</w:t>
      </w:r>
      <w:r w:rsidR="00E02882" w:rsidRPr="00B1088D">
        <w:rPr>
          <w:rFonts w:ascii="Calibri" w:hAnsi="Calibri"/>
          <w:sz w:val="24"/>
          <w:szCs w:val="24"/>
        </w:rPr>
        <w:t xml:space="preserve">icenses </w:t>
      </w:r>
      <w:r>
        <w:rPr>
          <w:rFonts w:ascii="Calibri" w:hAnsi="Calibri"/>
          <w:sz w:val="24"/>
          <w:szCs w:val="24"/>
        </w:rPr>
        <w:t xml:space="preserve">are </w:t>
      </w:r>
      <w:r w:rsidR="00E02882" w:rsidRPr="00B1088D">
        <w:rPr>
          <w:rFonts w:ascii="Calibri" w:hAnsi="Calibri"/>
          <w:sz w:val="24"/>
          <w:szCs w:val="24"/>
        </w:rPr>
        <w:t xml:space="preserve">required for </w:t>
      </w:r>
      <w:r>
        <w:rPr>
          <w:rFonts w:ascii="Calibri" w:hAnsi="Calibri"/>
          <w:sz w:val="24"/>
          <w:szCs w:val="24"/>
        </w:rPr>
        <w:t xml:space="preserve">transportation of materials for </w:t>
      </w:r>
      <w:r w:rsidR="00E02882" w:rsidRPr="00B1088D">
        <w:rPr>
          <w:rFonts w:ascii="Calibri" w:hAnsi="Calibri"/>
          <w:sz w:val="24"/>
          <w:szCs w:val="24"/>
        </w:rPr>
        <w:t>recycling.</w:t>
      </w:r>
    </w:p>
    <w:p w:rsidR="0038324F" w:rsidRPr="00B1088D" w:rsidRDefault="006336A4" w:rsidP="00205509">
      <w:pPr>
        <w:pStyle w:val="ListParagraph"/>
        <w:numPr>
          <w:ilvl w:val="0"/>
          <w:numId w:val="4"/>
        </w:numPr>
        <w:rPr>
          <w:rFonts w:ascii="Calibri" w:hAnsi="Calibri"/>
          <w:sz w:val="24"/>
          <w:szCs w:val="24"/>
        </w:rPr>
      </w:pPr>
      <w:r w:rsidRPr="00B1088D">
        <w:rPr>
          <w:rFonts w:ascii="Calibri" w:hAnsi="Calibri"/>
          <w:sz w:val="24"/>
          <w:szCs w:val="24"/>
        </w:rPr>
        <w:t xml:space="preserve">New processes are making it possible to recycle some plastics back into oil. </w:t>
      </w:r>
    </w:p>
    <w:p w:rsidR="00C31936" w:rsidRPr="0031165F" w:rsidRDefault="00C31936" w:rsidP="00205509">
      <w:pPr>
        <w:rPr>
          <w:rFonts w:ascii="Calibri" w:eastAsiaTheme="minorEastAsia" w:hAnsi="Calibri" w:cstheme="minorBidi"/>
          <w:color w:val="auto"/>
          <w:kern w:val="0"/>
          <w:sz w:val="16"/>
          <w:szCs w:val="16"/>
          <w:lang w:val="en-US" w:eastAsia="en-US"/>
          <w14:ligatures w14:val="none"/>
          <w14:cntxtAlts w14:val="0"/>
        </w:rPr>
      </w:pPr>
    </w:p>
    <w:p w:rsidR="006336A4" w:rsidRPr="00494F02" w:rsidRDefault="002C777C" w:rsidP="00205509">
      <w:pPr>
        <w:rPr>
          <w:rFonts w:ascii="Calibri" w:hAnsi="Calibri"/>
          <w:b/>
          <w:sz w:val="28"/>
          <w:szCs w:val="28"/>
        </w:rPr>
      </w:pPr>
      <w:r w:rsidRPr="00494F02">
        <w:rPr>
          <w:rFonts w:ascii="Calibri" w:hAnsi="Calibri"/>
          <w:b/>
          <w:sz w:val="28"/>
          <w:szCs w:val="28"/>
        </w:rPr>
        <w:t>Energy</w:t>
      </w:r>
      <w:r w:rsidR="006336A4" w:rsidRPr="00494F02">
        <w:rPr>
          <w:rFonts w:ascii="Calibri" w:hAnsi="Calibri"/>
          <w:b/>
          <w:sz w:val="28"/>
          <w:szCs w:val="28"/>
        </w:rPr>
        <w:t xml:space="preserve"> and Efficiency</w:t>
      </w:r>
      <w:r w:rsidRPr="00494F02">
        <w:rPr>
          <w:rFonts w:ascii="Calibri" w:hAnsi="Calibri"/>
          <w:b/>
          <w:sz w:val="28"/>
          <w:szCs w:val="28"/>
        </w:rPr>
        <w:t>:</w:t>
      </w:r>
    </w:p>
    <w:p w:rsidR="009E112A" w:rsidRPr="00B1088D" w:rsidRDefault="00D422E8" w:rsidP="00205509">
      <w:pPr>
        <w:pStyle w:val="ListParagraph"/>
        <w:numPr>
          <w:ilvl w:val="0"/>
          <w:numId w:val="4"/>
        </w:numPr>
        <w:rPr>
          <w:rFonts w:ascii="Calibri" w:hAnsi="Calibri"/>
          <w:sz w:val="24"/>
          <w:szCs w:val="24"/>
        </w:rPr>
      </w:pPr>
      <w:r>
        <w:rPr>
          <w:rFonts w:ascii="Calibri" w:hAnsi="Calibri"/>
          <w:sz w:val="24"/>
          <w:szCs w:val="24"/>
        </w:rPr>
        <w:t xml:space="preserve">Begin to make your faith community buildings more energy efficiency by considering </w:t>
      </w:r>
      <w:r w:rsidR="006336A4" w:rsidRPr="00B1088D">
        <w:rPr>
          <w:rFonts w:ascii="Calibri" w:hAnsi="Calibri"/>
          <w:sz w:val="24"/>
          <w:szCs w:val="24"/>
        </w:rPr>
        <w:t>how people use the building</w:t>
      </w:r>
      <w:r>
        <w:rPr>
          <w:rFonts w:ascii="Calibri" w:hAnsi="Calibri"/>
          <w:sz w:val="24"/>
          <w:szCs w:val="24"/>
        </w:rPr>
        <w:t>, the energy system in place and how the system could be better used</w:t>
      </w:r>
      <w:r w:rsidR="006336A4" w:rsidRPr="00B1088D">
        <w:rPr>
          <w:rFonts w:ascii="Calibri" w:hAnsi="Calibri"/>
          <w:sz w:val="24"/>
          <w:szCs w:val="24"/>
        </w:rPr>
        <w:t>.</w:t>
      </w:r>
    </w:p>
    <w:p w:rsidR="00E02882" w:rsidRPr="00B1088D" w:rsidRDefault="009E112A" w:rsidP="00205509">
      <w:pPr>
        <w:pStyle w:val="ListParagraph"/>
        <w:numPr>
          <w:ilvl w:val="0"/>
          <w:numId w:val="4"/>
        </w:numPr>
        <w:rPr>
          <w:rFonts w:ascii="Calibri" w:hAnsi="Calibri"/>
          <w:sz w:val="24"/>
          <w:szCs w:val="24"/>
        </w:rPr>
      </w:pPr>
      <w:r w:rsidRPr="00B1088D">
        <w:rPr>
          <w:rFonts w:ascii="Calibri" w:hAnsi="Calibri"/>
          <w:sz w:val="24"/>
          <w:szCs w:val="24"/>
        </w:rPr>
        <w:t>Think, what can be turned down / switched off?</w:t>
      </w:r>
      <w:r w:rsidR="00E02882" w:rsidRPr="00B1088D">
        <w:rPr>
          <w:rFonts w:ascii="Calibri" w:hAnsi="Calibri"/>
          <w:sz w:val="24"/>
          <w:szCs w:val="24"/>
        </w:rPr>
        <w:t xml:space="preserve"> </w:t>
      </w:r>
    </w:p>
    <w:p w:rsidR="006336A4" w:rsidRDefault="00D422E8" w:rsidP="00205509">
      <w:pPr>
        <w:pStyle w:val="ListParagraph"/>
        <w:numPr>
          <w:ilvl w:val="0"/>
          <w:numId w:val="4"/>
        </w:numPr>
        <w:rPr>
          <w:rFonts w:ascii="Calibri" w:hAnsi="Calibri"/>
          <w:sz w:val="24"/>
          <w:szCs w:val="24"/>
        </w:rPr>
      </w:pPr>
      <w:r>
        <w:rPr>
          <w:rFonts w:ascii="Calibri" w:hAnsi="Calibri"/>
          <w:sz w:val="24"/>
          <w:szCs w:val="24"/>
        </w:rPr>
        <w:t xml:space="preserve">People who are financially worse off </w:t>
      </w:r>
      <w:r w:rsidR="00E02882" w:rsidRPr="00B1088D">
        <w:rPr>
          <w:rFonts w:ascii="Calibri" w:hAnsi="Calibri"/>
          <w:sz w:val="24"/>
          <w:szCs w:val="24"/>
        </w:rPr>
        <w:t xml:space="preserve">pay more for their energy through pre-paid meters etc.  Also, those who use very little pay proportionately more for the standing charge. </w:t>
      </w:r>
    </w:p>
    <w:p w:rsidR="00D422E8" w:rsidRPr="00D422E8" w:rsidRDefault="00D422E8" w:rsidP="00D422E8">
      <w:pPr>
        <w:pStyle w:val="ListParagraph"/>
        <w:numPr>
          <w:ilvl w:val="0"/>
          <w:numId w:val="4"/>
        </w:numPr>
        <w:rPr>
          <w:rFonts w:ascii="Calibri" w:hAnsi="Calibri"/>
          <w:sz w:val="24"/>
          <w:szCs w:val="24"/>
        </w:rPr>
      </w:pPr>
      <w:r w:rsidRPr="00B1088D">
        <w:rPr>
          <w:rFonts w:ascii="Calibri" w:hAnsi="Calibri"/>
          <w:sz w:val="24"/>
          <w:szCs w:val="24"/>
        </w:rPr>
        <w:t xml:space="preserve">Energy Projects Plus </w:t>
      </w:r>
      <w:r>
        <w:rPr>
          <w:rFonts w:ascii="Calibri" w:hAnsi="Calibri"/>
          <w:sz w:val="24"/>
          <w:szCs w:val="24"/>
        </w:rPr>
        <w:t xml:space="preserve">has developed a simple referral </w:t>
      </w:r>
      <w:r w:rsidRPr="00B1088D">
        <w:rPr>
          <w:rFonts w:ascii="Calibri" w:hAnsi="Calibri"/>
          <w:sz w:val="24"/>
          <w:szCs w:val="24"/>
        </w:rPr>
        <w:t xml:space="preserve">process to help those struggling with energy bills.  This is regularly used by </w:t>
      </w:r>
      <w:r>
        <w:rPr>
          <w:rFonts w:ascii="Calibri" w:hAnsi="Calibri"/>
          <w:sz w:val="24"/>
          <w:szCs w:val="24"/>
        </w:rPr>
        <w:t>f</w:t>
      </w:r>
      <w:r w:rsidRPr="00B1088D">
        <w:rPr>
          <w:rFonts w:ascii="Calibri" w:hAnsi="Calibri"/>
          <w:sz w:val="24"/>
          <w:szCs w:val="24"/>
        </w:rPr>
        <w:t>ood</w:t>
      </w:r>
      <w:r>
        <w:rPr>
          <w:rFonts w:ascii="Calibri" w:hAnsi="Calibri"/>
          <w:sz w:val="24"/>
          <w:szCs w:val="24"/>
        </w:rPr>
        <w:t xml:space="preserve"> </w:t>
      </w:r>
      <w:r w:rsidRPr="00B1088D">
        <w:rPr>
          <w:rFonts w:ascii="Calibri" w:hAnsi="Calibri"/>
          <w:sz w:val="24"/>
          <w:szCs w:val="24"/>
        </w:rPr>
        <w:t>banks</w:t>
      </w:r>
      <w:r>
        <w:rPr>
          <w:rFonts w:ascii="Calibri" w:hAnsi="Calibri"/>
          <w:sz w:val="24"/>
          <w:szCs w:val="24"/>
        </w:rPr>
        <w:t xml:space="preserve"> – it could be extended to faith communities.</w:t>
      </w:r>
    </w:p>
    <w:p w:rsidR="00E33BAD" w:rsidRPr="00B1088D" w:rsidRDefault="006336A4" w:rsidP="00205509">
      <w:pPr>
        <w:pStyle w:val="ListParagraph"/>
        <w:numPr>
          <w:ilvl w:val="0"/>
          <w:numId w:val="4"/>
        </w:numPr>
        <w:rPr>
          <w:rFonts w:ascii="Calibri" w:hAnsi="Calibri"/>
          <w:sz w:val="24"/>
          <w:szCs w:val="24"/>
        </w:rPr>
      </w:pPr>
      <w:r w:rsidRPr="00494F02">
        <w:rPr>
          <w:rFonts w:ascii="Calibri" w:hAnsi="Calibri"/>
          <w:sz w:val="28"/>
          <w:szCs w:val="28"/>
        </w:rPr>
        <w:t xml:space="preserve"> </w:t>
      </w:r>
      <w:r w:rsidRPr="00B1088D">
        <w:rPr>
          <w:rFonts w:ascii="Calibri" w:hAnsi="Calibri"/>
          <w:sz w:val="24"/>
          <w:szCs w:val="24"/>
        </w:rPr>
        <w:t>Some listed churches have internal ‘pods’ for specific purpose</w:t>
      </w:r>
      <w:r w:rsidR="00E02882" w:rsidRPr="00B1088D">
        <w:rPr>
          <w:rFonts w:ascii="Calibri" w:hAnsi="Calibri"/>
          <w:sz w:val="24"/>
          <w:szCs w:val="24"/>
        </w:rPr>
        <w:t>s, for example loos and smaller meeting rooms and</w:t>
      </w:r>
      <w:r w:rsidRPr="00B1088D">
        <w:rPr>
          <w:rFonts w:ascii="Calibri" w:hAnsi="Calibri"/>
          <w:sz w:val="24"/>
          <w:szCs w:val="24"/>
        </w:rPr>
        <w:t xml:space="preserve"> these can be warm</w:t>
      </w:r>
      <w:r w:rsidR="00E02882" w:rsidRPr="00B1088D">
        <w:rPr>
          <w:rFonts w:ascii="Calibri" w:hAnsi="Calibri"/>
          <w:sz w:val="24"/>
          <w:szCs w:val="24"/>
        </w:rPr>
        <w:t>er and more energy efficient as they</w:t>
      </w:r>
      <w:r w:rsidRPr="00B1088D">
        <w:rPr>
          <w:rFonts w:ascii="Calibri" w:hAnsi="Calibri"/>
          <w:sz w:val="24"/>
          <w:szCs w:val="24"/>
        </w:rPr>
        <w:t xml:space="preserve"> are not attached to the walls but stand alone.</w:t>
      </w:r>
    </w:p>
    <w:p w:rsidR="00E02882" w:rsidRPr="00B1088D" w:rsidRDefault="00E02882" w:rsidP="00205509">
      <w:pPr>
        <w:pStyle w:val="ListParagraph"/>
        <w:numPr>
          <w:ilvl w:val="0"/>
          <w:numId w:val="4"/>
        </w:numPr>
        <w:rPr>
          <w:rFonts w:ascii="Calibri" w:hAnsi="Calibri"/>
          <w:sz w:val="24"/>
          <w:szCs w:val="24"/>
        </w:rPr>
      </w:pPr>
      <w:r w:rsidRPr="00B1088D">
        <w:rPr>
          <w:rFonts w:ascii="Calibri" w:hAnsi="Calibri"/>
          <w:sz w:val="24"/>
          <w:szCs w:val="24"/>
        </w:rPr>
        <w:t>Insulating the ceiling of</w:t>
      </w:r>
      <w:r w:rsidR="00E33BAD" w:rsidRPr="00B1088D">
        <w:rPr>
          <w:rFonts w:ascii="Calibri" w:hAnsi="Calibri"/>
          <w:sz w:val="24"/>
          <w:szCs w:val="24"/>
        </w:rPr>
        <w:t xml:space="preserve"> basement</w:t>
      </w:r>
      <w:r w:rsidRPr="00B1088D">
        <w:rPr>
          <w:rFonts w:ascii="Calibri" w:hAnsi="Calibri"/>
          <w:sz w:val="24"/>
          <w:szCs w:val="24"/>
        </w:rPr>
        <w:t>s</w:t>
      </w:r>
      <w:r w:rsidR="005450DC" w:rsidRPr="00B1088D">
        <w:rPr>
          <w:rFonts w:ascii="Calibri" w:hAnsi="Calibri"/>
          <w:sz w:val="24"/>
          <w:szCs w:val="24"/>
        </w:rPr>
        <w:t xml:space="preserve"> in old</w:t>
      </w:r>
      <w:r w:rsidR="00E33BAD" w:rsidRPr="00B1088D">
        <w:rPr>
          <w:rFonts w:ascii="Calibri" w:hAnsi="Calibri"/>
          <w:sz w:val="24"/>
          <w:szCs w:val="24"/>
        </w:rPr>
        <w:t xml:space="preserve"> buildings can help energy efficiency.</w:t>
      </w:r>
      <w:r w:rsidR="00557E5B" w:rsidRPr="00B1088D">
        <w:rPr>
          <w:rFonts w:ascii="Calibri" w:hAnsi="Calibri"/>
          <w:sz w:val="24"/>
          <w:szCs w:val="24"/>
        </w:rPr>
        <w:t xml:space="preserve"> </w:t>
      </w:r>
      <w:r w:rsidRPr="00B1088D">
        <w:rPr>
          <w:rFonts w:ascii="Calibri" w:hAnsi="Calibri"/>
          <w:sz w:val="24"/>
          <w:szCs w:val="24"/>
        </w:rPr>
        <w:t xml:space="preserve"> </w:t>
      </w:r>
      <w:r w:rsidR="00557E5B" w:rsidRPr="00B1088D">
        <w:rPr>
          <w:rFonts w:ascii="Calibri" w:hAnsi="Calibri"/>
          <w:sz w:val="24"/>
          <w:szCs w:val="24"/>
        </w:rPr>
        <w:t xml:space="preserve">Gas central heating is </w:t>
      </w:r>
      <w:r w:rsidRPr="00B1088D">
        <w:rPr>
          <w:rFonts w:ascii="Calibri" w:hAnsi="Calibri"/>
          <w:sz w:val="24"/>
          <w:szCs w:val="24"/>
        </w:rPr>
        <w:t xml:space="preserve">not preferred as the ideal solution but is a function of the level and type of use. Typically, faith buildings may have short term irregular use, for services and meetings, </w:t>
      </w:r>
      <w:r w:rsidRPr="00B1088D">
        <w:rPr>
          <w:rFonts w:ascii="Calibri" w:hAnsi="Calibri"/>
          <w:sz w:val="24"/>
          <w:szCs w:val="24"/>
        </w:rPr>
        <w:lastRenderedPageBreak/>
        <w:t xml:space="preserve">where occupants will have been and gone before any useful heat is achieved.   Infra-red heating may work better in this situation. </w:t>
      </w:r>
    </w:p>
    <w:p w:rsidR="00124B06" w:rsidRPr="00B1088D" w:rsidRDefault="00E02882" w:rsidP="00205509">
      <w:pPr>
        <w:pStyle w:val="ListParagraph"/>
        <w:numPr>
          <w:ilvl w:val="0"/>
          <w:numId w:val="4"/>
        </w:numPr>
        <w:rPr>
          <w:rFonts w:ascii="Calibri" w:hAnsi="Calibri"/>
          <w:sz w:val="24"/>
          <w:szCs w:val="24"/>
        </w:rPr>
      </w:pPr>
      <w:r w:rsidRPr="00B1088D">
        <w:rPr>
          <w:rFonts w:ascii="Calibri" w:hAnsi="Calibri"/>
          <w:sz w:val="24"/>
          <w:szCs w:val="24"/>
        </w:rPr>
        <w:t>There may be opportunities for s</w:t>
      </w:r>
      <w:r w:rsidR="00E33BAD" w:rsidRPr="00B1088D">
        <w:rPr>
          <w:rFonts w:ascii="Calibri" w:hAnsi="Calibri"/>
          <w:sz w:val="24"/>
          <w:szCs w:val="24"/>
        </w:rPr>
        <w:t>econdary glazing on the inside of the building.</w:t>
      </w:r>
    </w:p>
    <w:p w:rsidR="00EE4996" w:rsidRPr="00B1088D" w:rsidRDefault="00097ABB" w:rsidP="00205509">
      <w:pPr>
        <w:pStyle w:val="ListParagraph"/>
        <w:numPr>
          <w:ilvl w:val="0"/>
          <w:numId w:val="4"/>
        </w:numPr>
        <w:rPr>
          <w:rFonts w:ascii="Calibri" w:hAnsi="Calibri"/>
          <w:sz w:val="24"/>
          <w:szCs w:val="24"/>
        </w:rPr>
      </w:pPr>
      <w:r>
        <w:rPr>
          <w:rFonts w:ascii="Calibri" w:hAnsi="Calibri"/>
          <w:sz w:val="24"/>
          <w:szCs w:val="24"/>
        </w:rPr>
        <w:t xml:space="preserve">Investigate renewable energy options including </w:t>
      </w:r>
      <w:r w:rsidR="000A0019" w:rsidRPr="00B1088D">
        <w:rPr>
          <w:rFonts w:ascii="Calibri" w:hAnsi="Calibri"/>
          <w:sz w:val="24"/>
          <w:szCs w:val="24"/>
        </w:rPr>
        <w:t>solar panel</w:t>
      </w:r>
      <w:r>
        <w:rPr>
          <w:rFonts w:ascii="Calibri" w:hAnsi="Calibri"/>
          <w:sz w:val="24"/>
          <w:szCs w:val="24"/>
        </w:rPr>
        <w:t>s which</w:t>
      </w:r>
      <w:r w:rsidR="000A0019" w:rsidRPr="00B1088D">
        <w:rPr>
          <w:rFonts w:ascii="Calibri" w:hAnsi="Calibri"/>
          <w:sz w:val="24"/>
          <w:szCs w:val="24"/>
        </w:rPr>
        <w:t xml:space="preserve"> could </w:t>
      </w:r>
      <w:r>
        <w:rPr>
          <w:rFonts w:ascii="Calibri" w:hAnsi="Calibri"/>
          <w:sz w:val="24"/>
          <w:szCs w:val="24"/>
        </w:rPr>
        <w:t xml:space="preserve">provide a source of income too, excess electricity can be sold back to the grid.  </w:t>
      </w:r>
      <w:r w:rsidR="00D811B3" w:rsidRPr="00B1088D">
        <w:rPr>
          <w:rFonts w:ascii="Calibri" w:hAnsi="Calibri"/>
          <w:sz w:val="24"/>
          <w:szCs w:val="24"/>
        </w:rPr>
        <w:t>Air source heat pumps and w</w:t>
      </w:r>
      <w:r w:rsidR="00EE4996" w:rsidRPr="00B1088D">
        <w:rPr>
          <w:rFonts w:ascii="Calibri" w:hAnsi="Calibri"/>
          <w:sz w:val="24"/>
          <w:szCs w:val="24"/>
        </w:rPr>
        <w:t>ind turbine</w:t>
      </w:r>
      <w:r w:rsidR="00D811B3" w:rsidRPr="00B1088D">
        <w:rPr>
          <w:rFonts w:ascii="Calibri" w:hAnsi="Calibri"/>
          <w:sz w:val="24"/>
          <w:szCs w:val="24"/>
        </w:rPr>
        <w:t>s are also a possibility</w:t>
      </w:r>
      <w:r w:rsidR="00E02882" w:rsidRPr="00B1088D">
        <w:rPr>
          <w:rFonts w:ascii="Calibri" w:hAnsi="Calibri"/>
          <w:sz w:val="24"/>
          <w:szCs w:val="24"/>
        </w:rPr>
        <w:t>.</w:t>
      </w:r>
    </w:p>
    <w:p w:rsidR="00FB3DEC" w:rsidRPr="00097ABB" w:rsidRDefault="00C31936" w:rsidP="00205509">
      <w:pPr>
        <w:pStyle w:val="ListParagraph"/>
        <w:numPr>
          <w:ilvl w:val="0"/>
          <w:numId w:val="4"/>
        </w:numPr>
        <w:rPr>
          <w:rFonts w:ascii="Calibri" w:hAnsi="Calibri"/>
          <w:sz w:val="24"/>
          <w:szCs w:val="24"/>
        </w:rPr>
      </w:pPr>
      <w:r w:rsidRPr="00097ABB">
        <w:rPr>
          <w:rFonts w:ascii="Calibri" w:hAnsi="Calibri"/>
          <w:sz w:val="24"/>
          <w:szCs w:val="24"/>
        </w:rPr>
        <w:t xml:space="preserve">There </w:t>
      </w:r>
      <w:r w:rsidR="00097ABB" w:rsidRPr="00097ABB">
        <w:rPr>
          <w:rFonts w:ascii="Calibri" w:hAnsi="Calibri"/>
          <w:sz w:val="24"/>
          <w:szCs w:val="24"/>
        </w:rPr>
        <w:t xml:space="preserve">may be planning </w:t>
      </w:r>
      <w:r w:rsidR="00645A52" w:rsidRPr="00097ABB">
        <w:rPr>
          <w:rFonts w:ascii="Calibri" w:hAnsi="Calibri"/>
          <w:sz w:val="24"/>
          <w:szCs w:val="24"/>
        </w:rPr>
        <w:t xml:space="preserve">objections to </w:t>
      </w:r>
      <w:r w:rsidR="00097ABB" w:rsidRPr="00097ABB">
        <w:rPr>
          <w:rFonts w:ascii="Calibri" w:hAnsi="Calibri"/>
          <w:sz w:val="24"/>
          <w:szCs w:val="24"/>
        </w:rPr>
        <w:t>on land wind turbines and potentially challenges regarding installation of solar on listed buildings.</w:t>
      </w:r>
      <w:r w:rsidR="00FB3DEC" w:rsidRPr="00097ABB">
        <w:rPr>
          <w:rFonts w:ascii="Calibri" w:hAnsi="Calibri"/>
          <w:b/>
          <w:noProof/>
          <w:sz w:val="24"/>
          <w:szCs w:val="24"/>
        </w:rPr>
        <w:t xml:space="preserve"> </w:t>
      </w:r>
    </w:p>
    <w:p w:rsidR="00B90C2D" w:rsidRDefault="00645A52" w:rsidP="00205509">
      <w:pPr>
        <w:pStyle w:val="ListParagraph"/>
        <w:numPr>
          <w:ilvl w:val="0"/>
          <w:numId w:val="4"/>
        </w:numPr>
        <w:rPr>
          <w:rFonts w:ascii="Calibri" w:hAnsi="Calibri"/>
          <w:sz w:val="28"/>
          <w:szCs w:val="28"/>
        </w:rPr>
      </w:pPr>
      <w:r w:rsidRPr="00B1088D">
        <w:rPr>
          <w:rFonts w:ascii="Calibri" w:hAnsi="Calibri"/>
          <w:sz w:val="24"/>
          <w:szCs w:val="24"/>
        </w:rPr>
        <w:t xml:space="preserve">There were questions about whether smart meters are available for faith buildings.   It is understood that energy suppliers need to offer </w:t>
      </w:r>
      <w:r w:rsidR="00E02882" w:rsidRPr="00B1088D">
        <w:rPr>
          <w:rFonts w:ascii="Calibri" w:hAnsi="Calibri"/>
          <w:sz w:val="24"/>
          <w:szCs w:val="24"/>
        </w:rPr>
        <w:t xml:space="preserve">them </w:t>
      </w:r>
      <w:r w:rsidRPr="00B1088D">
        <w:rPr>
          <w:rFonts w:ascii="Calibri" w:hAnsi="Calibri"/>
          <w:sz w:val="24"/>
          <w:szCs w:val="24"/>
        </w:rPr>
        <w:t>to all who are paying energy bills.  However, the rollout is very slow.  The deadline at</w:t>
      </w:r>
      <w:r w:rsidR="00E02882" w:rsidRPr="00B1088D">
        <w:rPr>
          <w:rFonts w:ascii="Calibri" w:hAnsi="Calibri"/>
          <w:sz w:val="24"/>
          <w:szCs w:val="24"/>
        </w:rPr>
        <w:t xml:space="preserve"> present is 2020.  At present, it</w:t>
      </w:r>
      <w:r w:rsidRPr="00B1088D">
        <w:rPr>
          <w:rFonts w:ascii="Calibri" w:hAnsi="Calibri"/>
          <w:sz w:val="24"/>
          <w:szCs w:val="24"/>
        </w:rPr>
        <w:t xml:space="preserve"> means energy companies will need to replace electricity meters each</w:t>
      </w:r>
      <w:r w:rsidR="00E02882" w:rsidRPr="00B1088D">
        <w:rPr>
          <w:rFonts w:ascii="Calibri" w:hAnsi="Calibri"/>
          <w:sz w:val="24"/>
          <w:szCs w:val="24"/>
        </w:rPr>
        <w:t xml:space="preserve"> time people switch suppliers.  It is hoped that, eventually,</w:t>
      </w:r>
      <w:r w:rsidRPr="00B1088D">
        <w:rPr>
          <w:rFonts w:ascii="Calibri" w:hAnsi="Calibri"/>
          <w:sz w:val="24"/>
          <w:szCs w:val="24"/>
        </w:rPr>
        <w:t xml:space="preserve"> smart meters will ‘speak’ to each other so this will cut the need to change</w:t>
      </w:r>
      <w:r w:rsidR="00E02882" w:rsidRPr="00B1088D">
        <w:rPr>
          <w:rFonts w:ascii="Calibri" w:hAnsi="Calibri"/>
          <w:sz w:val="24"/>
          <w:szCs w:val="24"/>
        </w:rPr>
        <w:t xml:space="preserve"> meters if the </w:t>
      </w:r>
      <w:r w:rsidRPr="00B1088D">
        <w:rPr>
          <w:rFonts w:ascii="Calibri" w:hAnsi="Calibri"/>
          <w:sz w:val="24"/>
          <w:szCs w:val="24"/>
        </w:rPr>
        <w:t xml:space="preserve">supplier is changed.  However, you can ask for one.  Find more information </w:t>
      </w:r>
      <w:r w:rsidR="00E02882" w:rsidRPr="00B1088D">
        <w:rPr>
          <w:rFonts w:ascii="Calibri" w:hAnsi="Calibri"/>
          <w:sz w:val="24"/>
          <w:szCs w:val="24"/>
        </w:rPr>
        <w:t xml:space="preserve">on metering </w:t>
      </w:r>
      <w:r w:rsidRPr="00B1088D">
        <w:rPr>
          <w:rFonts w:ascii="Calibri" w:hAnsi="Calibri"/>
          <w:sz w:val="24"/>
          <w:szCs w:val="24"/>
        </w:rPr>
        <w:t xml:space="preserve">here </w:t>
      </w:r>
      <w:hyperlink r:id="rId24" w:history="1">
        <w:r w:rsidRPr="00B1088D">
          <w:rPr>
            <w:rFonts w:ascii="Calibri" w:hAnsi="Calibri"/>
            <w:color w:val="76923C" w:themeColor="accent3" w:themeShade="BF"/>
            <w:sz w:val="24"/>
            <w:szCs w:val="24"/>
          </w:rPr>
          <w:t>https://www.money.co.uk/energy/should-you-get-a-smart-meter.htm</w:t>
        </w:r>
      </w:hyperlink>
      <w:r w:rsidR="00B90C2D">
        <w:rPr>
          <w:rFonts w:ascii="Calibri" w:hAnsi="Calibri"/>
          <w:sz w:val="28"/>
          <w:szCs w:val="28"/>
        </w:rPr>
        <w:t>.</w:t>
      </w:r>
    </w:p>
    <w:p w:rsidR="00B90C2D" w:rsidRPr="00B1088D" w:rsidRDefault="00EE4996" w:rsidP="00205509">
      <w:pPr>
        <w:pStyle w:val="ListParagraph"/>
        <w:numPr>
          <w:ilvl w:val="0"/>
          <w:numId w:val="4"/>
        </w:numPr>
        <w:rPr>
          <w:rFonts w:ascii="Calibri" w:hAnsi="Calibri"/>
          <w:sz w:val="24"/>
          <w:szCs w:val="24"/>
        </w:rPr>
      </w:pPr>
      <w:r w:rsidRPr="00B1088D">
        <w:rPr>
          <w:rFonts w:ascii="Calibri" w:hAnsi="Calibri"/>
          <w:sz w:val="24"/>
          <w:szCs w:val="24"/>
        </w:rPr>
        <w:t>Visi</w:t>
      </w:r>
      <w:r w:rsidR="00097ABB">
        <w:rPr>
          <w:rFonts w:ascii="Calibri" w:hAnsi="Calibri"/>
          <w:sz w:val="24"/>
          <w:szCs w:val="24"/>
        </w:rPr>
        <w:t xml:space="preserve">ble evidence of energy production and usage </w:t>
      </w:r>
      <w:r w:rsidRPr="00B1088D">
        <w:rPr>
          <w:rFonts w:ascii="Calibri" w:hAnsi="Calibri"/>
          <w:sz w:val="24"/>
          <w:szCs w:val="24"/>
        </w:rPr>
        <w:t>from solar panels encourages communities</w:t>
      </w:r>
      <w:r w:rsidR="00D811B3" w:rsidRPr="00B1088D">
        <w:rPr>
          <w:rFonts w:ascii="Calibri" w:hAnsi="Calibri"/>
          <w:sz w:val="24"/>
          <w:szCs w:val="24"/>
        </w:rPr>
        <w:t xml:space="preserve"> to </w:t>
      </w:r>
      <w:r w:rsidR="00097ABB">
        <w:rPr>
          <w:rFonts w:ascii="Calibri" w:hAnsi="Calibri"/>
          <w:sz w:val="24"/>
          <w:szCs w:val="24"/>
        </w:rPr>
        <w:t>consider their energy usage.</w:t>
      </w:r>
      <w:r w:rsidRPr="00B1088D">
        <w:rPr>
          <w:rFonts w:ascii="Calibri" w:hAnsi="Calibri"/>
          <w:sz w:val="24"/>
          <w:szCs w:val="24"/>
        </w:rPr>
        <w:t xml:space="preserve">  </w:t>
      </w:r>
    </w:p>
    <w:p w:rsidR="00645A52" w:rsidRPr="00B1088D" w:rsidRDefault="00E02882" w:rsidP="00205509">
      <w:pPr>
        <w:pStyle w:val="ListParagraph"/>
        <w:numPr>
          <w:ilvl w:val="0"/>
          <w:numId w:val="4"/>
        </w:numPr>
        <w:rPr>
          <w:rFonts w:ascii="Calibri" w:hAnsi="Calibri"/>
          <w:sz w:val="24"/>
          <w:szCs w:val="24"/>
        </w:rPr>
      </w:pPr>
      <w:r w:rsidRPr="00B1088D">
        <w:rPr>
          <w:rFonts w:ascii="Calibri" w:hAnsi="Calibri"/>
          <w:sz w:val="24"/>
          <w:szCs w:val="24"/>
        </w:rPr>
        <w:t>There was concern about</w:t>
      </w:r>
      <w:r w:rsidR="00B90C2D" w:rsidRPr="00B1088D">
        <w:rPr>
          <w:rFonts w:ascii="Calibri" w:hAnsi="Calibri"/>
          <w:sz w:val="24"/>
          <w:szCs w:val="24"/>
        </w:rPr>
        <w:t xml:space="preserve"> dangers from the transmission of data from Smart meters.  Advice was given that</w:t>
      </w:r>
      <w:r w:rsidR="00645A52" w:rsidRPr="00B1088D">
        <w:rPr>
          <w:rFonts w:ascii="Calibri" w:hAnsi="Calibri"/>
          <w:sz w:val="24"/>
          <w:szCs w:val="24"/>
        </w:rPr>
        <w:t xml:space="preserve"> there is the option </w:t>
      </w:r>
      <w:r w:rsidR="00694F26" w:rsidRPr="00B1088D">
        <w:rPr>
          <w:rFonts w:ascii="Calibri" w:hAnsi="Calibri"/>
          <w:sz w:val="24"/>
          <w:szCs w:val="24"/>
        </w:rPr>
        <w:t xml:space="preserve">to turn the smart meter off, </w:t>
      </w:r>
      <w:r w:rsidR="00645A52" w:rsidRPr="00B1088D">
        <w:rPr>
          <w:rFonts w:ascii="Calibri" w:hAnsi="Calibri"/>
          <w:sz w:val="24"/>
          <w:szCs w:val="24"/>
        </w:rPr>
        <w:t>so stopping the radiation.</w:t>
      </w:r>
      <w:r w:rsidR="00694F26" w:rsidRPr="00B1088D">
        <w:rPr>
          <w:rFonts w:ascii="Calibri" w:hAnsi="Calibri"/>
          <w:sz w:val="24"/>
          <w:szCs w:val="24"/>
        </w:rPr>
        <w:t xml:space="preserve">  It is similar technology to mobile phone technology</w:t>
      </w:r>
      <w:r w:rsidR="00B90C2D" w:rsidRPr="00B1088D">
        <w:rPr>
          <w:rFonts w:ascii="Calibri" w:hAnsi="Calibri"/>
          <w:sz w:val="24"/>
          <w:szCs w:val="24"/>
        </w:rPr>
        <w:t xml:space="preserve">.  Some advice can be found here </w:t>
      </w:r>
      <w:hyperlink r:id="rId25" w:history="1">
        <w:r w:rsidR="00B90C2D" w:rsidRPr="00B1088D">
          <w:rPr>
            <w:rFonts w:ascii="Calibri" w:hAnsi="Calibri"/>
            <w:color w:val="76923C" w:themeColor="accent3" w:themeShade="BF"/>
            <w:sz w:val="24"/>
            <w:szCs w:val="24"/>
          </w:rPr>
          <w:t>https://www.gov.uk/government/publications/smart-meters-radio-waves-and-health/smart-meters-radio-waves-and-health</w:t>
        </w:r>
      </w:hyperlink>
      <w:r w:rsidR="00B90C2D" w:rsidRPr="00B1088D">
        <w:rPr>
          <w:rFonts w:ascii="Calibri" w:hAnsi="Calibri"/>
          <w:sz w:val="24"/>
          <w:szCs w:val="24"/>
        </w:rPr>
        <w:t>.</w:t>
      </w:r>
    </w:p>
    <w:p w:rsidR="00645A52" w:rsidRPr="00B1088D" w:rsidRDefault="00694F26" w:rsidP="00205509">
      <w:pPr>
        <w:pStyle w:val="ListParagraph"/>
        <w:numPr>
          <w:ilvl w:val="0"/>
          <w:numId w:val="4"/>
        </w:numPr>
        <w:rPr>
          <w:rFonts w:ascii="Calibri" w:hAnsi="Calibri"/>
          <w:sz w:val="24"/>
          <w:szCs w:val="24"/>
        </w:rPr>
      </w:pPr>
      <w:r w:rsidRPr="00B1088D">
        <w:rPr>
          <w:rFonts w:ascii="Calibri" w:hAnsi="Calibri"/>
          <w:sz w:val="24"/>
          <w:szCs w:val="24"/>
        </w:rPr>
        <w:t xml:space="preserve">Halogen cookers and </w:t>
      </w:r>
      <w:r w:rsidR="00645A52" w:rsidRPr="00B1088D">
        <w:rPr>
          <w:rFonts w:ascii="Calibri" w:hAnsi="Calibri"/>
          <w:sz w:val="24"/>
          <w:szCs w:val="24"/>
        </w:rPr>
        <w:t>ovens are cheaper to run though some find the brightness of the light too much.</w:t>
      </w:r>
    </w:p>
    <w:p w:rsidR="00645A52" w:rsidRPr="00B1088D" w:rsidRDefault="00694F26" w:rsidP="00205509">
      <w:pPr>
        <w:pStyle w:val="ListParagraph"/>
        <w:numPr>
          <w:ilvl w:val="0"/>
          <w:numId w:val="4"/>
        </w:numPr>
        <w:rPr>
          <w:rFonts w:ascii="Calibri" w:hAnsi="Calibri"/>
          <w:sz w:val="24"/>
          <w:szCs w:val="24"/>
        </w:rPr>
      </w:pPr>
      <w:r w:rsidRPr="00B1088D">
        <w:rPr>
          <w:rFonts w:ascii="Calibri" w:hAnsi="Calibri"/>
          <w:sz w:val="24"/>
          <w:szCs w:val="24"/>
        </w:rPr>
        <w:t>Energy Projects Plus</w:t>
      </w:r>
      <w:r w:rsidR="00645A52" w:rsidRPr="00B1088D">
        <w:rPr>
          <w:rFonts w:ascii="Calibri" w:hAnsi="Calibri"/>
          <w:sz w:val="24"/>
          <w:szCs w:val="24"/>
        </w:rPr>
        <w:t xml:space="preserve"> can offer clients an electricity monitor (not the same as a smart meter) </w:t>
      </w:r>
      <w:proofErr w:type="gramStart"/>
      <w:r w:rsidR="00645A52" w:rsidRPr="00B1088D">
        <w:rPr>
          <w:rFonts w:ascii="Calibri" w:hAnsi="Calibri"/>
          <w:sz w:val="24"/>
          <w:szCs w:val="24"/>
        </w:rPr>
        <w:t>which</w:t>
      </w:r>
      <w:proofErr w:type="gramEnd"/>
      <w:r w:rsidR="00645A52" w:rsidRPr="00B1088D">
        <w:rPr>
          <w:rFonts w:ascii="Calibri" w:hAnsi="Calibri"/>
          <w:sz w:val="24"/>
          <w:szCs w:val="24"/>
        </w:rPr>
        <w:t xml:space="preserve"> can easily be clipped onto a wire and acts as a check that only things which need to be in use are switched on </w:t>
      </w:r>
      <w:hyperlink r:id="rId26" w:history="1">
        <w:r w:rsidR="00645A52" w:rsidRPr="00B1088D">
          <w:rPr>
            <w:rFonts w:ascii="Calibri" w:hAnsi="Calibri"/>
            <w:color w:val="76923C" w:themeColor="accent3" w:themeShade="BF"/>
            <w:sz w:val="24"/>
            <w:szCs w:val="24"/>
          </w:rPr>
          <w:t>http://www.epplus.org.uk/</w:t>
        </w:r>
      </w:hyperlink>
      <w:r w:rsidR="00645A52" w:rsidRPr="00B1088D">
        <w:rPr>
          <w:rFonts w:ascii="Calibri" w:hAnsi="Calibri"/>
          <w:sz w:val="24"/>
          <w:szCs w:val="24"/>
        </w:rPr>
        <w:t xml:space="preserve">. </w:t>
      </w:r>
    </w:p>
    <w:p w:rsidR="00645A52" w:rsidRPr="00097ABB" w:rsidRDefault="00645A52" w:rsidP="00097ABB">
      <w:pPr>
        <w:pStyle w:val="ListParagraph"/>
        <w:numPr>
          <w:ilvl w:val="0"/>
          <w:numId w:val="4"/>
        </w:numPr>
        <w:rPr>
          <w:rFonts w:ascii="Calibri" w:hAnsi="Calibri"/>
          <w:sz w:val="24"/>
          <w:szCs w:val="24"/>
        </w:rPr>
      </w:pPr>
      <w:r w:rsidRPr="00B1088D">
        <w:rPr>
          <w:rFonts w:ascii="Calibri" w:hAnsi="Calibri"/>
          <w:sz w:val="24"/>
          <w:szCs w:val="24"/>
        </w:rPr>
        <w:t xml:space="preserve">Dampness is </w:t>
      </w:r>
      <w:r w:rsidR="00694F26" w:rsidRPr="00B1088D">
        <w:rPr>
          <w:rFonts w:ascii="Calibri" w:hAnsi="Calibri"/>
          <w:sz w:val="24"/>
          <w:szCs w:val="24"/>
        </w:rPr>
        <w:t>caused through lack of heating and</w:t>
      </w:r>
      <w:r w:rsidRPr="00B1088D">
        <w:rPr>
          <w:rFonts w:ascii="Calibri" w:hAnsi="Calibri"/>
          <w:sz w:val="24"/>
          <w:szCs w:val="24"/>
        </w:rPr>
        <w:t xml:space="preserve"> lack of ventilation so thos</w:t>
      </w:r>
      <w:r w:rsidR="00694F26" w:rsidRPr="00B1088D">
        <w:rPr>
          <w:rFonts w:ascii="Calibri" w:hAnsi="Calibri"/>
          <w:sz w:val="24"/>
          <w:szCs w:val="24"/>
        </w:rPr>
        <w:t>e problems need to be addressed.  Insulation or dehumidifiers may be the answer.</w:t>
      </w:r>
    </w:p>
    <w:p w:rsidR="0038324F" w:rsidRPr="00B1088D" w:rsidRDefault="00645A52" w:rsidP="00205509">
      <w:pPr>
        <w:pStyle w:val="ListParagraph"/>
        <w:numPr>
          <w:ilvl w:val="0"/>
          <w:numId w:val="4"/>
        </w:numPr>
        <w:rPr>
          <w:rFonts w:ascii="Calibri" w:hAnsi="Calibri"/>
          <w:sz w:val="24"/>
          <w:szCs w:val="24"/>
        </w:rPr>
      </w:pPr>
      <w:r w:rsidRPr="00B1088D">
        <w:rPr>
          <w:rFonts w:ascii="Calibri" w:hAnsi="Calibri"/>
          <w:sz w:val="24"/>
          <w:szCs w:val="24"/>
        </w:rPr>
        <w:t>Energy Savings Trust is doing research into the use of appliances.  It is more financially viable to buy very new technology as these goods will help reduce costs.</w:t>
      </w:r>
    </w:p>
    <w:p w:rsidR="00645A52" w:rsidRPr="00B1088D" w:rsidRDefault="00645A52" w:rsidP="00205509">
      <w:pPr>
        <w:pStyle w:val="ListParagraph"/>
        <w:numPr>
          <w:ilvl w:val="0"/>
          <w:numId w:val="4"/>
        </w:numPr>
        <w:rPr>
          <w:rFonts w:ascii="Calibri" w:hAnsi="Calibri"/>
          <w:sz w:val="24"/>
          <w:szCs w:val="24"/>
        </w:rPr>
      </w:pPr>
      <w:r w:rsidRPr="00B1088D">
        <w:rPr>
          <w:rFonts w:ascii="Calibri" w:hAnsi="Calibri"/>
          <w:sz w:val="24"/>
          <w:szCs w:val="24"/>
        </w:rPr>
        <w:t>Look for A rated products (or as close to within your budget</w:t>
      </w:r>
      <w:r w:rsidR="00694F26" w:rsidRPr="00B1088D">
        <w:rPr>
          <w:rFonts w:ascii="Calibri" w:hAnsi="Calibri"/>
          <w:sz w:val="24"/>
          <w:szCs w:val="24"/>
        </w:rPr>
        <w:t xml:space="preserve"> as possible</w:t>
      </w:r>
      <w:r w:rsidRPr="00B1088D">
        <w:rPr>
          <w:rFonts w:ascii="Calibri" w:hAnsi="Calibri"/>
          <w:sz w:val="24"/>
          <w:szCs w:val="24"/>
        </w:rPr>
        <w:t xml:space="preserve">) </w:t>
      </w:r>
      <w:hyperlink r:id="rId27" w:history="1">
        <w:r w:rsidRPr="00B1088D">
          <w:rPr>
            <w:rFonts w:ascii="Calibri" w:hAnsi="Calibri"/>
            <w:color w:val="4F6228" w:themeColor="accent3" w:themeShade="80"/>
            <w:sz w:val="24"/>
            <w:szCs w:val="24"/>
          </w:rPr>
          <w:t>http://www.energysavingtrust.org.uk/</w:t>
        </w:r>
      </w:hyperlink>
      <w:r w:rsidRPr="00B1088D">
        <w:rPr>
          <w:rFonts w:ascii="Calibri" w:hAnsi="Calibri"/>
          <w:sz w:val="24"/>
          <w:szCs w:val="24"/>
        </w:rPr>
        <w:t>.</w:t>
      </w:r>
    </w:p>
    <w:p w:rsidR="00645A52" w:rsidRPr="00B1088D" w:rsidRDefault="00645A52" w:rsidP="00205509">
      <w:pPr>
        <w:pStyle w:val="ListParagraph"/>
        <w:numPr>
          <w:ilvl w:val="0"/>
          <w:numId w:val="4"/>
        </w:numPr>
        <w:rPr>
          <w:rFonts w:ascii="Calibri" w:hAnsi="Calibri"/>
          <w:sz w:val="24"/>
          <w:szCs w:val="24"/>
        </w:rPr>
      </w:pPr>
      <w:r w:rsidRPr="00B1088D">
        <w:rPr>
          <w:rFonts w:ascii="Calibri" w:hAnsi="Calibri"/>
          <w:sz w:val="24"/>
          <w:szCs w:val="24"/>
        </w:rPr>
        <w:t>Think about the possibility of 2nd hand double glazed units.</w:t>
      </w:r>
    </w:p>
    <w:p w:rsidR="00645A52" w:rsidRPr="00B1088D" w:rsidRDefault="00645A52" w:rsidP="00205509">
      <w:pPr>
        <w:pStyle w:val="ListParagraph"/>
        <w:numPr>
          <w:ilvl w:val="0"/>
          <w:numId w:val="4"/>
        </w:numPr>
        <w:rPr>
          <w:rFonts w:ascii="Calibri" w:hAnsi="Calibri"/>
          <w:sz w:val="24"/>
          <w:szCs w:val="24"/>
        </w:rPr>
      </w:pPr>
      <w:r w:rsidRPr="00B1088D">
        <w:rPr>
          <w:rFonts w:ascii="Calibri" w:hAnsi="Calibri"/>
          <w:sz w:val="24"/>
          <w:szCs w:val="24"/>
        </w:rPr>
        <w:t>Home Bargains sell relatively cheap LED light bulbs which use less wattage for brightness.</w:t>
      </w:r>
    </w:p>
    <w:p w:rsidR="00EE4996" w:rsidRPr="00B1088D" w:rsidRDefault="00645A52" w:rsidP="00205509">
      <w:pPr>
        <w:pStyle w:val="ListParagraph"/>
        <w:numPr>
          <w:ilvl w:val="0"/>
          <w:numId w:val="4"/>
        </w:numPr>
        <w:rPr>
          <w:rFonts w:ascii="Calibri" w:hAnsi="Calibri"/>
          <w:sz w:val="24"/>
          <w:szCs w:val="24"/>
        </w:rPr>
      </w:pPr>
      <w:r w:rsidRPr="00B1088D">
        <w:rPr>
          <w:rFonts w:ascii="Calibri" w:hAnsi="Calibri"/>
          <w:sz w:val="24"/>
          <w:szCs w:val="24"/>
        </w:rPr>
        <w:t>Energy Projects Plus works wi</w:t>
      </w:r>
      <w:r w:rsidR="00694F26" w:rsidRPr="00B1088D">
        <w:rPr>
          <w:rFonts w:ascii="Calibri" w:hAnsi="Calibri"/>
          <w:sz w:val="24"/>
          <w:szCs w:val="24"/>
        </w:rPr>
        <w:t>th domestic homes</w:t>
      </w:r>
      <w:r w:rsidR="00537E12" w:rsidRPr="00B1088D">
        <w:rPr>
          <w:rFonts w:ascii="Calibri" w:hAnsi="Calibri"/>
          <w:sz w:val="24"/>
          <w:szCs w:val="24"/>
        </w:rPr>
        <w:t>,</w:t>
      </w:r>
      <w:r w:rsidR="00694F26" w:rsidRPr="00B1088D">
        <w:rPr>
          <w:rFonts w:ascii="Calibri" w:hAnsi="Calibri"/>
          <w:sz w:val="24"/>
          <w:szCs w:val="24"/>
        </w:rPr>
        <w:t xml:space="preserve"> not community, </w:t>
      </w:r>
      <w:r w:rsidRPr="00B1088D">
        <w:rPr>
          <w:rFonts w:ascii="Calibri" w:hAnsi="Calibri"/>
          <w:sz w:val="24"/>
          <w:szCs w:val="24"/>
        </w:rPr>
        <w:t>business or faith buildings.  However, on a limited scale, Dom could come round and point out obvious problems.</w:t>
      </w:r>
    </w:p>
    <w:p w:rsidR="00645A52" w:rsidRPr="00B1088D" w:rsidRDefault="000A0019" w:rsidP="00205509">
      <w:pPr>
        <w:pStyle w:val="ListParagraph"/>
        <w:numPr>
          <w:ilvl w:val="0"/>
          <w:numId w:val="4"/>
        </w:numPr>
        <w:rPr>
          <w:rFonts w:ascii="Calibri" w:hAnsi="Calibri"/>
          <w:sz w:val="24"/>
          <w:szCs w:val="24"/>
        </w:rPr>
      </w:pPr>
      <w:r w:rsidRPr="00B1088D">
        <w:rPr>
          <w:rFonts w:ascii="Calibri" w:hAnsi="Calibri"/>
          <w:sz w:val="24"/>
          <w:szCs w:val="24"/>
        </w:rPr>
        <w:t>The advice is to</w:t>
      </w:r>
      <w:r w:rsidR="00D811B3" w:rsidRPr="00B1088D">
        <w:rPr>
          <w:rFonts w:ascii="Calibri" w:hAnsi="Calibri"/>
          <w:sz w:val="24"/>
          <w:szCs w:val="24"/>
        </w:rPr>
        <w:t xml:space="preserve"> shop around and</w:t>
      </w:r>
      <w:r w:rsidR="00EE4996" w:rsidRPr="00B1088D">
        <w:rPr>
          <w:rFonts w:ascii="Calibri" w:hAnsi="Calibri"/>
          <w:sz w:val="24"/>
          <w:szCs w:val="24"/>
        </w:rPr>
        <w:t xml:space="preserve"> see what companies </w:t>
      </w:r>
      <w:r w:rsidRPr="00B1088D">
        <w:rPr>
          <w:rFonts w:ascii="Calibri" w:hAnsi="Calibri"/>
          <w:sz w:val="24"/>
          <w:szCs w:val="24"/>
        </w:rPr>
        <w:t xml:space="preserve">have to </w:t>
      </w:r>
      <w:r w:rsidR="00EE4996" w:rsidRPr="00B1088D">
        <w:rPr>
          <w:rFonts w:ascii="Calibri" w:hAnsi="Calibri"/>
          <w:sz w:val="24"/>
          <w:szCs w:val="24"/>
        </w:rPr>
        <w:t>offer.</w:t>
      </w:r>
      <w:r w:rsidR="00C31936" w:rsidRPr="00B1088D">
        <w:rPr>
          <w:rFonts w:ascii="Calibri" w:hAnsi="Calibri"/>
          <w:sz w:val="24"/>
          <w:szCs w:val="24"/>
        </w:rPr>
        <w:t xml:space="preserve"> It is best to get at least 3 quotes from specialist firms if you need work done. </w:t>
      </w:r>
    </w:p>
    <w:p w:rsidR="00537E12" w:rsidRPr="00B1088D" w:rsidRDefault="00645A52" w:rsidP="00205509">
      <w:pPr>
        <w:pStyle w:val="ListParagraph"/>
        <w:numPr>
          <w:ilvl w:val="0"/>
          <w:numId w:val="4"/>
        </w:numPr>
        <w:rPr>
          <w:rFonts w:ascii="Calibri" w:hAnsi="Calibri"/>
          <w:sz w:val="24"/>
          <w:szCs w:val="24"/>
        </w:rPr>
      </w:pPr>
      <w:r w:rsidRPr="00B1088D">
        <w:rPr>
          <w:rFonts w:ascii="Calibri" w:hAnsi="Calibri"/>
          <w:sz w:val="24"/>
          <w:szCs w:val="24"/>
        </w:rPr>
        <w:t>From next April, landlords will need to sho</w:t>
      </w:r>
      <w:r w:rsidR="00694F26" w:rsidRPr="00B1088D">
        <w:rPr>
          <w:rFonts w:ascii="Calibri" w:hAnsi="Calibri"/>
          <w:sz w:val="24"/>
          <w:szCs w:val="24"/>
        </w:rPr>
        <w:t>w their properties are E rated.  A</w:t>
      </w:r>
      <w:r w:rsidRPr="00B1088D">
        <w:rPr>
          <w:rFonts w:ascii="Calibri" w:hAnsi="Calibri"/>
          <w:sz w:val="24"/>
          <w:szCs w:val="24"/>
        </w:rPr>
        <w:t>t the moment, they have no incentive to do so.</w:t>
      </w:r>
      <w:r w:rsidR="00537E12" w:rsidRPr="00B1088D">
        <w:rPr>
          <w:rFonts w:ascii="Calibri" w:hAnsi="Calibri"/>
          <w:sz w:val="24"/>
          <w:szCs w:val="24"/>
        </w:rPr>
        <w:t xml:space="preserve"> </w:t>
      </w:r>
    </w:p>
    <w:p w:rsidR="006336A4" w:rsidRPr="0031165F" w:rsidRDefault="006336A4" w:rsidP="00205509">
      <w:pPr>
        <w:rPr>
          <w:rFonts w:ascii="Calibri" w:hAnsi="Calibri"/>
          <w:sz w:val="16"/>
          <w:szCs w:val="16"/>
        </w:rPr>
      </w:pPr>
    </w:p>
    <w:p w:rsidR="006336A4" w:rsidRPr="00494F02" w:rsidRDefault="006336A4" w:rsidP="00205509">
      <w:pPr>
        <w:rPr>
          <w:rFonts w:ascii="Calibri" w:hAnsi="Calibri"/>
          <w:b/>
          <w:sz w:val="28"/>
          <w:szCs w:val="28"/>
        </w:rPr>
      </w:pPr>
      <w:r w:rsidRPr="00494F02">
        <w:rPr>
          <w:rFonts w:ascii="Calibri" w:hAnsi="Calibri"/>
          <w:b/>
          <w:sz w:val="28"/>
          <w:szCs w:val="28"/>
        </w:rPr>
        <w:t>Information and advice:</w:t>
      </w:r>
    </w:p>
    <w:p w:rsidR="00EE4996" w:rsidRPr="00B1088D" w:rsidRDefault="00EE4996" w:rsidP="00205509">
      <w:pPr>
        <w:pStyle w:val="ListParagraph"/>
        <w:numPr>
          <w:ilvl w:val="0"/>
          <w:numId w:val="4"/>
        </w:numPr>
        <w:rPr>
          <w:rFonts w:ascii="Calibri" w:hAnsi="Calibri"/>
          <w:sz w:val="24"/>
          <w:szCs w:val="24"/>
        </w:rPr>
      </w:pPr>
      <w:r w:rsidRPr="00B1088D">
        <w:rPr>
          <w:rFonts w:ascii="Calibri" w:hAnsi="Calibri"/>
          <w:sz w:val="24"/>
          <w:szCs w:val="24"/>
        </w:rPr>
        <w:lastRenderedPageBreak/>
        <w:t>The Church</w:t>
      </w:r>
      <w:r w:rsidR="000A0019" w:rsidRPr="00B1088D">
        <w:rPr>
          <w:rFonts w:ascii="Calibri" w:hAnsi="Calibri"/>
          <w:sz w:val="24"/>
          <w:szCs w:val="24"/>
        </w:rPr>
        <w:t xml:space="preserve"> Buildings Council</w:t>
      </w:r>
      <w:r w:rsidRPr="00B1088D">
        <w:rPr>
          <w:rFonts w:ascii="Calibri" w:hAnsi="Calibri"/>
          <w:sz w:val="24"/>
          <w:szCs w:val="24"/>
        </w:rPr>
        <w:t xml:space="preserve"> (C</w:t>
      </w:r>
      <w:r w:rsidR="000A0019" w:rsidRPr="00B1088D">
        <w:rPr>
          <w:rFonts w:ascii="Calibri" w:hAnsi="Calibri"/>
          <w:sz w:val="24"/>
          <w:szCs w:val="24"/>
        </w:rPr>
        <w:t xml:space="preserve"> </w:t>
      </w:r>
      <w:r w:rsidRPr="00B1088D">
        <w:rPr>
          <w:rFonts w:ascii="Calibri" w:hAnsi="Calibri"/>
          <w:sz w:val="24"/>
          <w:szCs w:val="24"/>
        </w:rPr>
        <w:t>of</w:t>
      </w:r>
      <w:r w:rsidR="000A0019" w:rsidRPr="00B1088D">
        <w:rPr>
          <w:rFonts w:ascii="Calibri" w:hAnsi="Calibri"/>
          <w:sz w:val="24"/>
          <w:szCs w:val="24"/>
        </w:rPr>
        <w:t xml:space="preserve"> </w:t>
      </w:r>
      <w:r w:rsidRPr="00B1088D">
        <w:rPr>
          <w:rFonts w:ascii="Calibri" w:hAnsi="Calibri"/>
          <w:sz w:val="24"/>
          <w:szCs w:val="24"/>
        </w:rPr>
        <w:t xml:space="preserve">E) </w:t>
      </w:r>
      <w:r w:rsidR="00694F26" w:rsidRPr="00B1088D">
        <w:rPr>
          <w:rFonts w:ascii="Calibri" w:hAnsi="Calibri"/>
          <w:sz w:val="24"/>
          <w:szCs w:val="24"/>
        </w:rPr>
        <w:t>has</w:t>
      </w:r>
      <w:r w:rsidR="000A0019" w:rsidRPr="00B1088D">
        <w:rPr>
          <w:rFonts w:ascii="Calibri" w:hAnsi="Calibri"/>
          <w:sz w:val="24"/>
          <w:szCs w:val="24"/>
        </w:rPr>
        <w:t xml:space="preserve"> information on church care </w:t>
      </w:r>
      <w:hyperlink r:id="rId28" w:history="1">
        <w:r w:rsidRPr="00B1088D">
          <w:rPr>
            <w:rFonts w:ascii="Calibri" w:hAnsi="Calibri"/>
            <w:color w:val="76923C" w:themeColor="accent3" w:themeShade="BF"/>
            <w:sz w:val="24"/>
            <w:szCs w:val="24"/>
          </w:rPr>
          <w:t>http://www.churchcare.co.uk/churches/church-buildings-council</w:t>
        </w:r>
      </w:hyperlink>
      <w:r w:rsidRPr="00B1088D">
        <w:rPr>
          <w:rFonts w:ascii="Calibri" w:hAnsi="Calibri"/>
          <w:sz w:val="24"/>
          <w:szCs w:val="24"/>
        </w:rPr>
        <w:t>.</w:t>
      </w:r>
    </w:p>
    <w:p w:rsidR="006336A4" w:rsidRPr="00B1088D" w:rsidRDefault="00295905" w:rsidP="00205509">
      <w:pPr>
        <w:pStyle w:val="ListParagraph"/>
        <w:numPr>
          <w:ilvl w:val="0"/>
          <w:numId w:val="4"/>
        </w:numPr>
        <w:rPr>
          <w:rFonts w:ascii="Calibri" w:hAnsi="Calibri"/>
          <w:sz w:val="24"/>
          <w:szCs w:val="24"/>
        </w:rPr>
      </w:pPr>
      <w:r w:rsidRPr="00B1088D">
        <w:rPr>
          <w:rFonts w:ascii="Calibri" w:hAnsi="Calibri"/>
          <w:sz w:val="24"/>
          <w:szCs w:val="24"/>
        </w:rPr>
        <w:t>And Climate Coalition i</w:t>
      </w:r>
      <w:r w:rsidR="00537E12" w:rsidRPr="00B1088D">
        <w:rPr>
          <w:rFonts w:ascii="Calibri" w:hAnsi="Calibri"/>
          <w:sz w:val="24"/>
          <w:szCs w:val="24"/>
        </w:rPr>
        <w:t xml:space="preserve">s another source of information </w:t>
      </w:r>
      <w:hyperlink r:id="rId29" w:history="1">
        <w:r w:rsidRPr="00B1088D">
          <w:rPr>
            <w:rFonts w:ascii="Calibri" w:hAnsi="Calibri"/>
            <w:color w:val="76923C" w:themeColor="accent3" w:themeShade="BF"/>
            <w:sz w:val="24"/>
            <w:szCs w:val="24"/>
          </w:rPr>
          <w:t>https://www.theclimatecoalition.org/</w:t>
        </w:r>
      </w:hyperlink>
      <w:r w:rsidRPr="00B1088D">
        <w:rPr>
          <w:rFonts w:ascii="Calibri" w:hAnsi="Calibri"/>
          <w:sz w:val="24"/>
          <w:szCs w:val="24"/>
        </w:rPr>
        <w:t>.</w:t>
      </w:r>
      <w:r w:rsidR="005450DC" w:rsidRPr="00B1088D">
        <w:rPr>
          <w:rFonts w:ascii="Calibri" w:hAnsi="Calibri"/>
          <w:sz w:val="24"/>
          <w:szCs w:val="24"/>
        </w:rPr>
        <w:t xml:space="preserve"> </w:t>
      </w:r>
    </w:p>
    <w:p w:rsidR="005450DC" w:rsidRPr="00B1088D" w:rsidRDefault="006336A4" w:rsidP="00205509">
      <w:pPr>
        <w:pStyle w:val="ListParagraph"/>
        <w:numPr>
          <w:ilvl w:val="0"/>
          <w:numId w:val="4"/>
        </w:numPr>
        <w:rPr>
          <w:rFonts w:ascii="Calibri" w:hAnsi="Calibri"/>
          <w:sz w:val="24"/>
          <w:szCs w:val="24"/>
        </w:rPr>
      </w:pPr>
      <w:r w:rsidRPr="00B1088D">
        <w:rPr>
          <w:rFonts w:ascii="Calibri" w:hAnsi="Calibri"/>
          <w:sz w:val="24"/>
          <w:szCs w:val="24"/>
        </w:rPr>
        <w:t xml:space="preserve">Humanity First is a project run by the </w:t>
      </w:r>
      <w:proofErr w:type="spellStart"/>
      <w:r w:rsidRPr="00B1088D">
        <w:rPr>
          <w:rFonts w:ascii="Calibri" w:hAnsi="Calibri"/>
          <w:sz w:val="24"/>
          <w:szCs w:val="24"/>
        </w:rPr>
        <w:t>Ahmadiyya</w:t>
      </w:r>
      <w:proofErr w:type="spellEnd"/>
      <w:r w:rsidRPr="00B1088D">
        <w:rPr>
          <w:rFonts w:ascii="Calibri" w:hAnsi="Calibri"/>
          <w:sz w:val="24"/>
          <w:szCs w:val="24"/>
        </w:rPr>
        <w:t xml:space="preserve"> </w:t>
      </w:r>
      <w:proofErr w:type="gramStart"/>
      <w:r w:rsidRPr="00B1088D">
        <w:rPr>
          <w:rFonts w:ascii="Calibri" w:hAnsi="Calibri"/>
          <w:sz w:val="24"/>
          <w:szCs w:val="24"/>
        </w:rPr>
        <w:t xml:space="preserve">Movement  </w:t>
      </w:r>
      <w:proofErr w:type="gramEnd"/>
      <w:r w:rsidR="00EE4129">
        <w:fldChar w:fldCharType="begin"/>
      </w:r>
      <w:r w:rsidR="00EE4129">
        <w:instrText xml:space="preserve"> HYPERLINK "https://uk.humanityfirst.org/" </w:instrText>
      </w:r>
      <w:r w:rsidR="00EE4129">
        <w:fldChar w:fldCharType="separate"/>
      </w:r>
      <w:r w:rsidRPr="00B1088D">
        <w:rPr>
          <w:rFonts w:ascii="Calibri" w:hAnsi="Calibri"/>
          <w:color w:val="4F6228" w:themeColor="accent3" w:themeShade="80"/>
          <w:sz w:val="24"/>
          <w:szCs w:val="24"/>
        </w:rPr>
        <w:t>https://uk.humanityfirst.org/</w:t>
      </w:r>
      <w:r w:rsidR="00EE4129">
        <w:rPr>
          <w:rFonts w:ascii="Calibri" w:hAnsi="Calibri"/>
          <w:color w:val="4F6228" w:themeColor="accent3" w:themeShade="80"/>
          <w:sz w:val="24"/>
          <w:szCs w:val="24"/>
        </w:rPr>
        <w:fldChar w:fldCharType="end"/>
      </w:r>
      <w:r w:rsidRPr="00B1088D">
        <w:rPr>
          <w:rFonts w:ascii="Calibri" w:hAnsi="Calibri"/>
          <w:sz w:val="24"/>
          <w:szCs w:val="24"/>
        </w:rPr>
        <w:t xml:space="preserve">. </w:t>
      </w:r>
    </w:p>
    <w:p w:rsidR="007711BA" w:rsidRPr="00B1088D" w:rsidRDefault="007711BA" w:rsidP="00205509">
      <w:pPr>
        <w:pStyle w:val="ListParagraph"/>
        <w:numPr>
          <w:ilvl w:val="0"/>
          <w:numId w:val="4"/>
        </w:numPr>
        <w:rPr>
          <w:rFonts w:ascii="Calibri" w:hAnsi="Calibri"/>
          <w:sz w:val="24"/>
          <w:szCs w:val="24"/>
        </w:rPr>
      </w:pPr>
      <w:r w:rsidRPr="00B1088D">
        <w:rPr>
          <w:rFonts w:ascii="Calibri" w:hAnsi="Calibri"/>
          <w:sz w:val="24"/>
          <w:szCs w:val="24"/>
        </w:rPr>
        <w:t xml:space="preserve">Merseyside Police are willing to share any information </w:t>
      </w:r>
      <w:r w:rsidR="00694F26" w:rsidRPr="00B1088D">
        <w:rPr>
          <w:rFonts w:ascii="Calibri" w:hAnsi="Calibri"/>
          <w:sz w:val="24"/>
          <w:szCs w:val="24"/>
        </w:rPr>
        <w:t>they become aware of on funding, projects and best practice.</w:t>
      </w:r>
    </w:p>
    <w:p w:rsidR="00694F26" w:rsidRPr="00B1088D" w:rsidRDefault="00097ABB" w:rsidP="00205509">
      <w:pPr>
        <w:pStyle w:val="ListParagraph"/>
        <w:numPr>
          <w:ilvl w:val="0"/>
          <w:numId w:val="4"/>
        </w:numPr>
        <w:rPr>
          <w:rFonts w:ascii="Calibri" w:hAnsi="Calibri"/>
          <w:sz w:val="24"/>
          <w:szCs w:val="24"/>
        </w:rPr>
      </w:pPr>
      <w:r>
        <w:rPr>
          <w:rFonts w:ascii="Calibri" w:hAnsi="Calibri"/>
          <w:sz w:val="24"/>
          <w:szCs w:val="24"/>
        </w:rPr>
        <w:t>Community grants may</w:t>
      </w:r>
      <w:r w:rsidR="00927A88" w:rsidRPr="00B1088D">
        <w:rPr>
          <w:rFonts w:ascii="Calibri" w:hAnsi="Calibri"/>
          <w:sz w:val="24"/>
          <w:szCs w:val="24"/>
        </w:rPr>
        <w:t xml:space="preserve"> exclude faith communities</w:t>
      </w:r>
      <w:r w:rsidR="00694F26" w:rsidRPr="00B1088D">
        <w:rPr>
          <w:rFonts w:ascii="Calibri" w:hAnsi="Calibri"/>
          <w:sz w:val="24"/>
          <w:szCs w:val="24"/>
        </w:rPr>
        <w:t>.  You could try crowd funding.</w:t>
      </w:r>
    </w:p>
    <w:p w:rsidR="00927A88" w:rsidRPr="00B1088D" w:rsidRDefault="00927A88" w:rsidP="00205509">
      <w:pPr>
        <w:pStyle w:val="ListParagraph"/>
        <w:numPr>
          <w:ilvl w:val="0"/>
          <w:numId w:val="4"/>
        </w:numPr>
        <w:rPr>
          <w:rFonts w:ascii="Calibri" w:hAnsi="Calibri"/>
          <w:sz w:val="24"/>
          <w:szCs w:val="24"/>
        </w:rPr>
      </w:pPr>
      <w:r w:rsidRPr="00B1088D">
        <w:rPr>
          <w:rFonts w:ascii="Calibri" w:hAnsi="Calibri"/>
          <w:sz w:val="24"/>
          <w:szCs w:val="24"/>
        </w:rPr>
        <w:t xml:space="preserve">Aviva </w:t>
      </w:r>
      <w:r w:rsidR="00694F26" w:rsidRPr="00B1088D">
        <w:rPr>
          <w:rFonts w:ascii="Calibri" w:hAnsi="Calibri"/>
          <w:sz w:val="24"/>
          <w:szCs w:val="24"/>
        </w:rPr>
        <w:t xml:space="preserve">provide some </w:t>
      </w:r>
      <w:r w:rsidRPr="00B1088D">
        <w:rPr>
          <w:rFonts w:ascii="Calibri" w:hAnsi="Calibri"/>
          <w:sz w:val="24"/>
          <w:szCs w:val="24"/>
        </w:rPr>
        <w:t>community awards</w:t>
      </w:r>
      <w:r w:rsidR="0038324F" w:rsidRPr="00B1088D">
        <w:rPr>
          <w:rFonts w:ascii="Calibri" w:hAnsi="Calibri"/>
          <w:sz w:val="24"/>
          <w:szCs w:val="24"/>
        </w:rPr>
        <w:t xml:space="preserve"> </w:t>
      </w:r>
      <w:hyperlink r:id="rId30" w:history="1">
        <w:r w:rsidR="0038324F" w:rsidRPr="00B1088D">
          <w:rPr>
            <w:rStyle w:val="Hyperlink"/>
            <w:rFonts w:ascii="Calibri" w:hAnsi="Calibri"/>
            <w:color w:val="4F6228" w:themeColor="accent3" w:themeShade="80"/>
            <w:sz w:val="24"/>
            <w:szCs w:val="24"/>
            <w:u w:val="none"/>
          </w:rPr>
          <w:t>https://community-fund.aviva.co.uk/</w:t>
        </w:r>
      </w:hyperlink>
      <w:r w:rsidRPr="00B1088D">
        <w:rPr>
          <w:sz w:val="24"/>
          <w:szCs w:val="24"/>
        </w:rPr>
        <w:t>.</w:t>
      </w:r>
    </w:p>
    <w:p w:rsidR="006336A4" w:rsidRPr="00B1088D" w:rsidRDefault="007711BA" w:rsidP="00205509">
      <w:pPr>
        <w:pStyle w:val="ListParagraph"/>
        <w:numPr>
          <w:ilvl w:val="0"/>
          <w:numId w:val="4"/>
        </w:numPr>
        <w:rPr>
          <w:rFonts w:ascii="Calibri" w:hAnsi="Calibri"/>
          <w:sz w:val="24"/>
          <w:szCs w:val="24"/>
        </w:rPr>
      </w:pPr>
      <w:r w:rsidRPr="00B1088D">
        <w:rPr>
          <w:rFonts w:ascii="Calibri" w:hAnsi="Calibri"/>
          <w:sz w:val="24"/>
          <w:szCs w:val="24"/>
        </w:rPr>
        <w:t xml:space="preserve">Burbo-bank </w:t>
      </w:r>
      <w:r w:rsidR="002125D8" w:rsidRPr="00B1088D">
        <w:rPr>
          <w:rFonts w:ascii="Calibri" w:hAnsi="Calibri"/>
          <w:sz w:val="24"/>
          <w:szCs w:val="24"/>
        </w:rPr>
        <w:t xml:space="preserve">extension </w:t>
      </w:r>
      <w:proofErr w:type="gramStart"/>
      <w:r w:rsidRPr="00B1088D">
        <w:rPr>
          <w:rFonts w:ascii="Calibri" w:hAnsi="Calibri"/>
          <w:sz w:val="24"/>
          <w:szCs w:val="24"/>
        </w:rPr>
        <w:t xml:space="preserve">community  </w:t>
      </w:r>
      <w:r w:rsidR="002125D8" w:rsidRPr="00B1088D">
        <w:rPr>
          <w:rFonts w:ascii="Calibri" w:hAnsi="Calibri"/>
          <w:sz w:val="24"/>
          <w:szCs w:val="24"/>
        </w:rPr>
        <w:t>f</w:t>
      </w:r>
      <w:r w:rsidRPr="00B1088D">
        <w:rPr>
          <w:rFonts w:ascii="Calibri" w:hAnsi="Calibri"/>
          <w:sz w:val="24"/>
          <w:szCs w:val="24"/>
        </w:rPr>
        <w:t>und</w:t>
      </w:r>
      <w:proofErr w:type="gramEnd"/>
      <w:r w:rsidRPr="00B1088D">
        <w:rPr>
          <w:rFonts w:ascii="Calibri" w:hAnsi="Calibri"/>
          <w:sz w:val="24"/>
          <w:szCs w:val="24"/>
        </w:rPr>
        <w:t xml:space="preserve"> (for communities within 4</w:t>
      </w:r>
      <w:ins w:id="1" w:author="Lipscombe, Bryan P." w:date="2017-12-04T15:56:00Z">
        <w:r w:rsidR="002125D8" w:rsidRPr="00B1088D">
          <w:rPr>
            <w:rFonts w:ascii="Calibri" w:hAnsi="Calibri"/>
            <w:sz w:val="24"/>
            <w:szCs w:val="24"/>
          </w:rPr>
          <w:t xml:space="preserve"> </w:t>
        </w:r>
      </w:ins>
      <w:r w:rsidRPr="00B1088D">
        <w:rPr>
          <w:rFonts w:ascii="Calibri" w:hAnsi="Calibri"/>
          <w:sz w:val="24"/>
          <w:szCs w:val="24"/>
        </w:rPr>
        <w:t>miles of the coast so some areas of Sefton, Wirral) could be of</w:t>
      </w:r>
      <w:r w:rsidR="00694F26" w:rsidRPr="00B1088D">
        <w:rPr>
          <w:rFonts w:ascii="Calibri" w:hAnsi="Calibri"/>
          <w:sz w:val="24"/>
          <w:szCs w:val="24"/>
        </w:rPr>
        <w:t xml:space="preserve"> benefit.  There is a </w:t>
      </w:r>
      <w:r w:rsidRPr="00B1088D">
        <w:rPr>
          <w:rFonts w:ascii="Calibri" w:hAnsi="Calibri"/>
          <w:sz w:val="24"/>
          <w:szCs w:val="24"/>
        </w:rPr>
        <w:t>map of the area</w:t>
      </w:r>
      <w:r w:rsidR="00694F26" w:rsidRPr="00B1088D">
        <w:rPr>
          <w:rFonts w:ascii="Calibri" w:hAnsi="Calibri"/>
          <w:sz w:val="24"/>
          <w:szCs w:val="24"/>
        </w:rPr>
        <w:t xml:space="preserve"> covered</w:t>
      </w:r>
      <w:r w:rsidRPr="00B1088D">
        <w:rPr>
          <w:rFonts w:ascii="Calibri" w:hAnsi="Calibri"/>
          <w:sz w:val="24"/>
          <w:szCs w:val="24"/>
        </w:rPr>
        <w:t xml:space="preserve"> on the website.  </w:t>
      </w:r>
      <w:hyperlink r:id="rId31" w:history="1">
        <w:r w:rsidRPr="00B1088D">
          <w:rPr>
            <w:rFonts w:ascii="Calibri" w:hAnsi="Calibri"/>
            <w:color w:val="76923C" w:themeColor="accent3" w:themeShade="BF"/>
            <w:sz w:val="24"/>
            <w:szCs w:val="24"/>
          </w:rPr>
          <w:t>http://grantscape.org.uk/fund/burbo-bank-extension-community-fund/</w:t>
        </w:r>
      </w:hyperlink>
      <w:r w:rsidR="00C31936" w:rsidRPr="00B1088D">
        <w:rPr>
          <w:rFonts w:ascii="Calibri" w:hAnsi="Calibri"/>
          <w:sz w:val="24"/>
          <w:szCs w:val="24"/>
        </w:rPr>
        <w:t>.</w:t>
      </w:r>
    </w:p>
    <w:p w:rsidR="00557E5B" w:rsidRPr="00494F02" w:rsidRDefault="006336A4" w:rsidP="00205509">
      <w:pPr>
        <w:pStyle w:val="ListParagraph"/>
        <w:numPr>
          <w:ilvl w:val="0"/>
          <w:numId w:val="4"/>
        </w:numPr>
        <w:rPr>
          <w:rFonts w:ascii="Calibri" w:hAnsi="Calibri"/>
          <w:sz w:val="28"/>
          <w:szCs w:val="28"/>
        </w:rPr>
      </w:pPr>
      <w:r w:rsidRPr="00B1088D">
        <w:rPr>
          <w:rFonts w:ascii="Calibri" w:hAnsi="Calibri"/>
          <w:sz w:val="24"/>
          <w:szCs w:val="24"/>
        </w:rPr>
        <w:t xml:space="preserve"> Historic England has good information on improving </w:t>
      </w:r>
      <w:r w:rsidR="00694F26" w:rsidRPr="00B1088D">
        <w:rPr>
          <w:rFonts w:ascii="Calibri" w:hAnsi="Calibri"/>
          <w:sz w:val="24"/>
          <w:szCs w:val="24"/>
        </w:rPr>
        <w:t xml:space="preserve">the </w:t>
      </w:r>
      <w:r w:rsidRPr="00B1088D">
        <w:rPr>
          <w:rFonts w:ascii="Calibri" w:hAnsi="Calibri"/>
          <w:sz w:val="24"/>
          <w:szCs w:val="24"/>
        </w:rPr>
        <w:t xml:space="preserve">energy efficiency of old and new buildings </w:t>
      </w:r>
      <w:hyperlink r:id="rId32" w:history="1">
        <w:r w:rsidRPr="00B1088D">
          <w:rPr>
            <w:rFonts w:ascii="Calibri" w:hAnsi="Calibri"/>
            <w:color w:val="76923C" w:themeColor="accent3" w:themeShade="BF"/>
            <w:sz w:val="24"/>
            <w:szCs w:val="24"/>
          </w:rPr>
          <w:t>https://historicengland.org.uk/advice/your-home/saving-energy/</w:t>
        </w:r>
      </w:hyperlink>
      <w:r w:rsidRPr="00494F02">
        <w:rPr>
          <w:rFonts w:ascii="Calibri" w:hAnsi="Calibri"/>
          <w:sz w:val="28"/>
          <w:szCs w:val="28"/>
        </w:rPr>
        <w:t xml:space="preserve">.  </w:t>
      </w:r>
    </w:p>
    <w:p w:rsidR="005450DC" w:rsidRPr="00B1088D" w:rsidRDefault="006336A4" w:rsidP="00205509">
      <w:pPr>
        <w:pStyle w:val="ListParagraph"/>
        <w:numPr>
          <w:ilvl w:val="0"/>
          <w:numId w:val="4"/>
        </w:numPr>
        <w:rPr>
          <w:rFonts w:ascii="Calibri" w:hAnsi="Calibri"/>
          <w:sz w:val="24"/>
          <w:szCs w:val="24"/>
        </w:rPr>
      </w:pPr>
      <w:r w:rsidRPr="00B1088D">
        <w:rPr>
          <w:rFonts w:ascii="Calibri" w:hAnsi="Calibri"/>
          <w:sz w:val="24"/>
          <w:szCs w:val="24"/>
        </w:rPr>
        <w:t>The Church of England has Diocesan Advisor</w:t>
      </w:r>
      <w:r w:rsidR="00537E12" w:rsidRPr="00B1088D">
        <w:rPr>
          <w:rFonts w:ascii="Calibri" w:hAnsi="Calibri"/>
          <w:sz w:val="24"/>
          <w:szCs w:val="24"/>
        </w:rPr>
        <w:t>y Committees</w:t>
      </w:r>
      <w:r w:rsidRPr="00B1088D">
        <w:rPr>
          <w:rFonts w:ascii="Calibri" w:hAnsi="Calibri"/>
          <w:sz w:val="24"/>
          <w:szCs w:val="24"/>
        </w:rPr>
        <w:t xml:space="preserve"> (DAC’s) who can advise on what’s permitted in listed buildings</w:t>
      </w:r>
      <w:r w:rsidR="00694F26" w:rsidRPr="00B1088D">
        <w:rPr>
          <w:rFonts w:ascii="Calibri" w:hAnsi="Calibri"/>
          <w:sz w:val="24"/>
          <w:szCs w:val="24"/>
        </w:rPr>
        <w:t xml:space="preserve"> within their diocese</w:t>
      </w:r>
      <w:r w:rsidR="00537E12" w:rsidRPr="00B1088D">
        <w:rPr>
          <w:rFonts w:ascii="Calibri" w:hAnsi="Calibri"/>
          <w:sz w:val="24"/>
          <w:szCs w:val="24"/>
        </w:rPr>
        <w:t xml:space="preserve"> </w:t>
      </w:r>
      <w:r w:rsidR="00537E12" w:rsidRPr="00B1088D">
        <w:rPr>
          <w:rFonts w:ascii="Calibri" w:hAnsi="Calibri"/>
          <w:color w:val="4F6228" w:themeColor="accent3" w:themeShade="80"/>
          <w:sz w:val="24"/>
          <w:szCs w:val="24"/>
        </w:rPr>
        <w:t>http://www.churchcare.co.uk/churches/church-buildings-council/who-s-who/dacs</w:t>
      </w:r>
      <w:r w:rsidRPr="00B1088D">
        <w:rPr>
          <w:rFonts w:ascii="Calibri" w:hAnsi="Calibri"/>
          <w:sz w:val="24"/>
          <w:szCs w:val="24"/>
        </w:rPr>
        <w:t>.  Architects can advise on whether you can actually install secondary glazing.  It might be that other denominations have something similar structures in place.</w:t>
      </w:r>
    </w:p>
    <w:p w:rsidR="00EA70F5" w:rsidRPr="00B1088D" w:rsidRDefault="001909F5" w:rsidP="00205509">
      <w:pPr>
        <w:pStyle w:val="ListParagraph"/>
        <w:numPr>
          <w:ilvl w:val="0"/>
          <w:numId w:val="4"/>
        </w:numPr>
        <w:rPr>
          <w:rFonts w:ascii="Calibri" w:hAnsi="Calibri"/>
          <w:sz w:val="24"/>
          <w:szCs w:val="24"/>
        </w:rPr>
      </w:pPr>
      <w:r w:rsidRPr="00B1088D">
        <w:rPr>
          <w:rFonts w:ascii="Calibri" w:hAnsi="Calibri"/>
          <w:sz w:val="24"/>
          <w:szCs w:val="24"/>
        </w:rPr>
        <w:t xml:space="preserve">There are limited grants available from the National Churches Trust for energy saving measures to be used in community buildings </w:t>
      </w:r>
      <w:hyperlink r:id="rId33" w:history="1">
        <w:r w:rsidRPr="00B1088D">
          <w:rPr>
            <w:rFonts w:ascii="Calibri" w:hAnsi="Calibri"/>
            <w:color w:val="4F6228" w:themeColor="accent3" w:themeShade="80"/>
            <w:sz w:val="24"/>
            <w:szCs w:val="24"/>
          </w:rPr>
          <w:t>https://www.nationalchurchestrust.org/our-grants/community-grants</w:t>
        </w:r>
      </w:hyperlink>
      <w:r w:rsidRPr="00B1088D">
        <w:rPr>
          <w:rFonts w:ascii="Calibri" w:hAnsi="Calibri"/>
          <w:color w:val="4F6228" w:themeColor="accent3" w:themeShade="80"/>
          <w:sz w:val="24"/>
          <w:szCs w:val="24"/>
        </w:rPr>
        <w:t xml:space="preserve"> </w:t>
      </w:r>
      <w:r w:rsidRPr="00B1088D">
        <w:rPr>
          <w:rFonts w:ascii="Calibri" w:hAnsi="Calibri"/>
          <w:sz w:val="24"/>
          <w:szCs w:val="24"/>
        </w:rPr>
        <w:t>.</w:t>
      </w:r>
      <w:r w:rsidR="00EA70F5" w:rsidRPr="00B1088D">
        <w:rPr>
          <w:rFonts w:ascii="Calibri" w:hAnsi="Calibri"/>
          <w:sz w:val="24"/>
          <w:szCs w:val="24"/>
        </w:rPr>
        <w:t xml:space="preserve"> </w:t>
      </w:r>
    </w:p>
    <w:p w:rsidR="00EA70F5" w:rsidRPr="00B1088D" w:rsidRDefault="00EA70F5" w:rsidP="00205509">
      <w:pPr>
        <w:pStyle w:val="ListParagraph"/>
        <w:numPr>
          <w:ilvl w:val="0"/>
          <w:numId w:val="4"/>
        </w:numPr>
        <w:rPr>
          <w:rFonts w:ascii="Calibri" w:hAnsi="Calibri"/>
          <w:color w:val="4F6228" w:themeColor="accent3" w:themeShade="80"/>
          <w:sz w:val="24"/>
          <w:szCs w:val="24"/>
        </w:rPr>
      </w:pPr>
      <w:r w:rsidRPr="00B1088D">
        <w:rPr>
          <w:rFonts w:ascii="Calibri" w:hAnsi="Calibri"/>
          <w:sz w:val="24"/>
          <w:szCs w:val="24"/>
        </w:rPr>
        <w:t xml:space="preserve">Some funding might be available from Comic Relief: </w:t>
      </w:r>
      <w:hyperlink r:id="rId34" w:history="1">
        <w:r w:rsidRPr="00B1088D">
          <w:rPr>
            <w:rFonts w:ascii="Calibri" w:hAnsi="Calibri"/>
            <w:color w:val="4F6228" w:themeColor="accent3" w:themeShade="80"/>
            <w:sz w:val="24"/>
            <w:szCs w:val="24"/>
          </w:rPr>
          <w:t>https://www.comicrelief.com/apply-for-grants/open-grants-initiatives/core-strength-local-communities</w:t>
        </w:r>
      </w:hyperlink>
      <w:r w:rsidR="005450DC" w:rsidRPr="00B1088D">
        <w:rPr>
          <w:rFonts w:ascii="Calibri" w:hAnsi="Calibri"/>
          <w:color w:val="4F6228" w:themeColor="accent3" w:themeShade="80"/>
          <w:sz w:val="24"/>
          <w:szCs w:val="24"/>
        </w:rPr>
        <w:t>.</w:t>
      </w:r>
    </w:p>
    <w:p w:rsidR="00537E12" w:rsidRPr="00B1088D" w:rsidRDefault="008E6621" w:rsidP="00205509">
      <w:pPr>
        <w:pStyle w:val="ListParagraph"/>
        <w:numPr>
          <w:ilvl w:val="0"/>
          <w:numId w:val="4"/>
        </w:numPr>
        <w:rPr>
          <w:rFonts w:ascii="Calibri" w:hAnsi="Calibri"/>
          <w:color w:val="4F6228" w:themeColor="accent3" w:themeShade="80"/>
          <w:sz w:val="24"/>
          <w:szCs w:val="24"/>
        </w:rPr>
      </w:pPr>
      <w:r w:rsidRPr="00B1088D">
        <w:rPr>
          <w:rFonts w:ascii="Calibri" w:hAnsi="Calibri"/>
          <w:sz w:val="24"/>
          <w:szCs w:val="24"/>
        </w:rPr>
        <w:t>Community and Voluntary Support body CVS</w:t>
      </w:r>
      <w:r w:rsidR="00EA70F5" w:rsidRPr="00B1088D">
        <w:rPr>
          <w:rFonts w:ascii="Calibri" w:hAnsi="Calibri"/>
          <w:sz w:val="24"/>
          <w:szCs w:val="24"/>
        </w:rPr>
        <w:t xml:space="preserve"> or similar </w:t>
      </w:r>
      <w:r w:rsidRPr="00B1088D">
        <w:rPr>
          <w:rFonts w:ascii="Calibri" w:hAnsi="Calibri"/>
          <w:sz w:val="24"/>
          <w:szCs w:val="24"/>
        </w:rPr>
        <w:t xml:space="preserve">bodies </w:t>
      </w:r>
      <w:r w:rsidR="00EA70F5" w:rsidRPr="00B1088D">
        <w:rPr>
          <w:rFonts w:ascii="Calibri" w:hAnsi="Calibri"/>
          <w:sz w:val="24"/>
          <w:szCs w:val="24"/>
        </w:rPr>
        <w:t>hold occasional ‘Meet the Funder’ days. Keep in touch with your local</w:t>
      </w:r>
      <w:r w:rsidR="00EA70F5" w:rsidRPr="00494F02">
        <w:rPr>
          <w:rFonts w:ascii="Calibri" w:hAnsi="Calibri"/>
          <w:sz w:val="28"/>
          <w:szCs w:val="28"/>
        </w:rPr>
        <w:t xml:space="preserve"> </w:t>
      </w:r>
      <w:r w:rsidR="00537E12" w:rsidRPr="00494F02">
        <w:rPr>
          <w:rFonts w:ascii="Calibri" w:hAnsi="Calibri"/>
          <w:color w:val="4F6228" w:themeColor="accent3" w:themeShade="80"/>
          <w:sz w:val="28"/>
          <w:szCs w:val="28"/>
        </w:rPr>
        <w:t xml:space="preserve"> </w:t>
      </w:r>
      <w:hyperlink r:id="rId35" w:history="1">
        <w:r w:rsidR="00537E12" w:rsidRPr="00B1088D">
          <w:rPr>
            <w:rStyle w:val="Hyperlink"/>
            <w:rFonts w:ascii="Calibri" w:hAnsi="Calibri"/>
            <w:color w:val="4F6228" w:themeColor="accent3" w:themeShade="80"/>
            <w:sz w:val="24"/>
            <w:szCs w:val="24"/>
            <w:u w:val="none"/>
          </w:rPr>
          <w:t>https://www.lcvs.org.uk/</w:t>
        </w:r>
      </w:hyperlink>
      <w:r w:rsidR="00282A79" w:rsidRPr="00B1088D">
        <w:rPr>
          <w:rFonts w:ascii="Calibri" w:hAnsi="Calibri"/>
          <w:color w:val="4F6228" w:themeColor="accent3" w:themeShade="80"/>
          <w:sz w:val="24"/>
          <w:szCs w:val="24"/>
        </w:rPr>
        <w:t>, www.communityactionwirral.org.uk)</w:t>
      </w:r>
    </w:p>
    <w:p w:rsidR="00557E5B" w:rsidRPr="00B1088D" w:rsidRDefault="005450DC" w:rsidP="00205509">
      <w:pPr>
        <w:pStyle w:val="ListParagraph"/>
        <w:numPr>
          <w:ilvl w:val="0"/>
          <w:numId w:val="4"/>
        </w:numPr>
        <w:rPr>
          <w:rFonts w:ascii="Calibri" w:hAnsi="Calibri"/>
          <w:sz w:val="24"/>
          <w:szCs w:val="24"/>
        </w:rPr>
      </w:pPr>
      <w:r w:rsidRPr="00B1088D">
        <w:rPr>
          <w:rFonts w:ascii="Calibri" w:hAnsi="Calibri"/>
          <w:sz w:val="24"/>
          <w:szCs w:val="24"/>
        </w:rPr>
        <w:t xml:space="preserve">Merseytravel can help fund certain green travel initiatives </w:t>
      </w:r>
      <w:hyperlink r:id="rId36" w:history="1">
        <w:r w:rsidRPr="00B1088D">
          <w:rPr>
            <w:rFonts w:ascii="Calibri" w:hAnsi="Calibri"/>
            <w:color w:val="4F6228" w:themeColor="accent3" w:themeShade="80"/>
            <w:sz w:val="24"/>
            <w:szCs w:val="24"/>
          </w:rPr>
          <w:t>http://www.merseytravel.gov.uk/Pages/Welcome.aspx</w:t>
        </w:r>
      </w:hyperlink>
      <w:r w:rsidRPr="00B1088D">
        <w:rPr>
          <w:rFonts w:ascii="Calibri" w:hAnsi="Calibri"/>
          <w:color w:val="4F6228" w:themeColor="accent3" w:themeShade="80"/>
          <w:sz w:val="24"/>
          <w:szCs w:val="24"/>
        </w:rPr>
        <w:t>.</w:t>
      </w:r>
      <w:r w:rsidR="00557E5B" w:rsidRPr="00B1088D">
        <w:rPr>
          <w:rFonts w:ascii="Calibri" w:hAnsi="Calibri"/>
          <w:sz w:val="24"/>
          <w:szCs w:val="24"/>
        </w:rPr>
        <w:t xml:space="preserve"> </w:t>
      </w:r>
    </w:p>
    <w:p w:rsidR="001555B2" w:rsidRDefault="007C0CCB" w:rsidP="0031165F">
      <w:pPr>
        <w:pStyle w:val="ListParagraph"/>
        <w:numPr>
          <w:ilvl w:val="0"/>
          <w:numId w:val="4"/>
        </w:numPr>
        <w:rPr>
          <w:rFonts w:ascii="Calibri" w:hAnsi="Calibri"/>
          <w:sz w:val="24"/>
          <w:szCs w:val="24"/>
        </w:rPr>
      </w:pPr>
      <w:r w:rsidRPr="00B1088D">
        <w:rPr>
          <w:rFonts w:ascii="Calibri" w:hAnsi="Calibri"/>
          <w:sz w:val="24"/>
          <w:szCs w:val="24"/>
        </w:rPr>
        <w:t>Bicycles</w:t>
      </w:r>
      <w:r w:rsidR="005450DC" w:rsidRPr="00B1088D">
        <w:rPr>
          <w:rFonts w:ascii="Calibri" w:hAnsi="Calibri"/>
          <w:sz w:val="24"/>
          <w:szCs w:val="24"/>
        </w:rPr>
        <w:t xml:space="preserve"> left in Liverpool ONE are donated to those in need &amp; parts can </w:t>
      </w:r>
      <w:r w:rsidR="00096377" w:rsidRPr="00B1088D">
        <w:rPr>
          <w:rFonts w:ascii="Calibri" w:hAnsi="Calibri"/>
          <w:noProof/>
          <w:sz w:val="24"/>
          <w:szCs w:val="24"/>
          <w:lang w:val="en-GB" w:eastAsia="en-GB"/>
        </w:rPr>
        <mc:AlternateContent>
          <mc:Choice Requires="wps">
            <w:drawing>
              <wp:anchor distT="73025" distB="73025" distL="114300" distR="114300" simplePos="0" relativeHeight="251675648" behindDoc="0" locked="0" layoutInCell="1" allowOverlap="1" wp14:anchorId="07963B06" wp14:editId="29631120">
                <wp:simplePos x="0" y="0"/>
                <wp:positionH relativeFrom="margin">
                  <wp:posOffset>-219075</wp:posOffset>
                </wp:positionH>
                <wp:positionV relativeFrom="line">
                  <wp:posOffset>661670</wp:posOffset>
                </wp:positionV>
                <wp:extent cx="3171825" cy="815975"/>
                <wp:effectExtent l="57150" t="38100" r="104775" b="117475"/>
                <wp:wrapTopAndBottom/>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1597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rsidR="00EE4129" w:rsidRPr="00792A7B" w:rsidRDefault="00EE4129" w:rsidP="00096377">
                            <w:pPr>
                              <w:pStyle w:val="Title"/>
                              <w:rPr>
                                <w:rFonts w:ascii="Calibri Light" w:hAnsi="Calibri Light"/>
                                <w:b/>
                                <w:i/>
                                <w:sz w:val="28"/>
                                <w:szCs w:val="28"/>
                              </w:rPr>
                            </w:pPr>
                            <w:r>
                              <w:rPr>
                                <w:rFonts w:ascii="Calibri Light" w:hAnsi="Calibri Light"/>
                                <w:b/>
                                <w:sz w:val="28"/>
                                <w:szCs w:val="28"/>
                              </w:rPr>
                              <w:t>Actions we are taking</w:t>
                            </w:r>
                          </w:p>
                          <w:p w:rsidR="00EE4129" w:rsidRPr="001D451F" w:rsidRDefault="00EE4129" w:rsidP="004B5530">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7.25pt;margin-top:52.1pt;width:249.75pt;height:64.25pt;z-index:251675648;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" fillcolor="#769535" stroked="f">
                <v:fill color2="#9cc746" rotate="t" angle="180" colors="0 #769535;52429f #9bc348;1 #9cc746" focus="100%" type="gradient">
                  <o:fill v:ext="view" type="gradientUnscaled"/>
                </v:fill>
                <v:shadow on="t" color="black" opacity="22937f" obscured="t" origin=",.5" offset="0,.63889mm"/>
                <v:textbox inset="21.6pt,21.6pt,21.6pt,21.6pt">
                  <w:txbxContent>
                    <w:p w:rsidR="00EE4129" w:rsidRPr="00792A7B" w:rsidRDefault="00EE4129" w:rsidP="00096377">
                      <w:pPr>
                        <w:pStyle w:val="Title"/>
                        <w:rPr>
                          <w:rFonts w:ascii="Calibri Light" w:hAnsi="Calibri Light"/>
                          <w:b/>
                          <w:i/>
                          <w:sz w:val="28"/>
                          <w:szCs w:val="28"/>
                        </w:rPr>
                      </w:pPr>
                      <w:r>
                        <w:rPr>
                          <w:rFonts w:ascii="Calibri Light" w:hAnsi="Calibri Light"/>
                          <w:b/>
                          <w:sz w:val="28"/>
                          <w:szCs w:val="28"/>
                        </w:rPr>
                        <w:t>Actions we are taking</w:t>
                      </w:r>
                    </w:p>
                    <w:p w:rsidR="00EE4129" w:rsidRPr="001D451F" w:rsidRDefault="00EE4129" w:rsidP="004B5530">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topAndBottom" anchorx="margin" anchory="line"/>
              </v:rect>
            </w:pict>
          </mc:Fallback>
        </mc:AlternateContent>
      </w:r>
      <w:r w:rsidR="005450DC" w:rsidRPr="00B1088D">
        <w:rPr>
          <w:rFonts w:ascii="Calibri" w:hAnsi="Calibri"/>
          <w:sz w:val="24"/>
          <w:szCs w:val="24"/>
        </w:rPr>
        <w:t>be used to make new bikes.  Is there a similar scheme near you?</w:t>
      </w: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Pr="00B1088D" w:rsidRDefault="00B1088D" w:rsidP="00B1088D">
      <w:pPr>
        <w:rPr>
          <w:rFonts w:ascii="Calibri" w:hAnsi="Calibri"/>
          <w:sz w:val="24"/>
          <w:szCs w:val="24"/>
        </w:rPr>
      </w:pPr>
    </w:p>
    <w:p w:rsidR="00B1088D" w:rsidRPr="00B1088D" w:rsidRDefault="00B1088D" w:rsidP="00B1088D">
      <w:pPr>
        <w:pStyle w:val="ListParagraph"/>
        <w:rPr>
          <w:rFonts w:ascii="Calibri" w:hAnsi="Calibri"/>
          <w:sz w:val="24"/>
          <w:szCs w:val="24"/>
        </w:rPr>
      </w:pPr>
    </w:p>
    <w:p w:rsidR="00C77E3D" w:rsidRPr="00494F02" w:rsidRDefault="00C31936" w:rsidP="00205509">
      <w:pPr>
        <w:rPr>
          <w:rFonts w:ascii="Calibri" w:hAnsi="Calibri"/>
          <w:sz w:val="28"/>
          <w:szCs w:val="28"/>
        </w:rPr>
      </w:pPr>
      <w:r w:rsidRPr="00494F02">
        <w:rPr>
          <w:rFonts w:ascii="Calibri" w:hAnsi="Calibri"/>
          <w:sz w:val="28"/>
          <w:szCs w:val="28"/>
        </w:rPr>
        <w:lastRenderedPageBreak/>
        <w:tab/>
      </w:r>
      <w:r w:rsidR="00C77E3D" w:rsidRPr="00494F02">
        <w:rPr>
          <w:rFonts w:ascii="Calibri" w:hAnsi="Calibri"/>
          <w:noProof/>
          <w:sz w:val="28"/>
          <w:szCs w:val="28"/>
        </w:rPr>
        <w:drawing>
          <wp:inline distT="0" distB="0" distL="0" distR="0" wp14:anchorId="476244F4" wp14:editId="1FFC320A">
            <wp:extent cx="1698171" cy="955929"/>
            <wp:effectExtent l="0" t="0" r="0" b="0"/>
            <wp:docPr id="17" name="Picture 17" descr="Image result for d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o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8205" cy="967206"/>
                    </a:xfrm>
                    <a:prstGeom prst="rect">
                      <a:avLst/>
                    </a:prstGeom>
                    <a:noFill/>
                    <a:ln>
                      <a:noFill/>
                    </a:ln>
                  </pic:spPr>
                </pic:pic>
              </a:graphicData>
            </a:graphic>
          </wp:inline>
        </w:drawing>
      </w:r>
      <w:r w:rsidR="00977079">
        <w:rPr>
          <w:rFonts w:ascii="Calibri" w:hAnsi="Calibri"/>
          <w:sz w:val="28"/>
          <w:szCs w:val="28"/>
        </w:rPr>
        <w:t xml:space="preserve">  </w:t>
      </w:r>
      <w:r w:rsidR="007C0CCB" w:rsidRPr="0031165F">
        <w:rPr>
          <w:rFonts w:ascii="Calibri" w:hAnsi="Calibri"/>
          <w:sz w:val="24"/>
          <w:szCs w:val="24"/>
        </w:rPr>
        <w:t>It was inspirational to hear that there was already</w:t>
      </w:r>
      <w:r w:rsidR="00622C42" w:rsidRPr="0031165F">
        <w:rPr>
          <w:rFonts w:ascii="Calibri" w:hAnsi="Calibri"/>
          <w:sz w:val="24"/>
          <w:szCs w:val="24"/>
        </w:rPr>
        <w:t xml:space="preserve"> a great deal of ongoing action</w:t>
      </w:r>
      <w:r w:rsidR="00977079" w:rsidRPr="0031165F">
        <w:rPr>
          <w:rFonts w:ascii="Calibri" w:hAnsi="Calibri"/>
          <w:sz w:val="24"/>
          <w:szCs w:val="24"/>
        </w:rPr>
        <w:t xml:space="preserve"> around the </w:t>
      </w:r>
      <w:r w:rsidR="00097ABB">
        <w:rPr>
          <w:rFonts w:ascii="Calibri" w:hAnsi="Calibri"/>
          <w:sz w:val="24"/>
          <w:szCs w:val="24"/>
        </w:rPr>
        <w:t>Liverpool City R</w:t>
      </w:r>
      <w:r w:rsidR="00977079" w:rsidRPr="0031165F">
        <w:rPr>
          <w:rFonts w:ascii="Calibri" w:hAnsi="Calibri"/>
          <w:sz w:val="24"/>
          <w:szCs w:val="24"/>
        </w:rPr>
        <w:t>egion</w:t>
      </w:r>
      <w:r w:rsidR="007C0CCB" w:rsidRPr="0031165F">
        <w:rPr>
          <w:rFonts w:ascii="Calibri" w:hAnsi="Calibri"/>
          <w:sz w:val="24"/>
          <w:szCs w:val="24"/>
        </w:rPr>
        <w:t xml:space="preserve">.  </w:t>
      </w:r>
      <w:r w:rsidR="00097ABB">
        <w:rPr>
          <w:rFonts w:ascii="Calibri" w:hAnsi="Calibri"/>
          <w:sz w:val="24"/>
          <w:szCs w:val="24"/>
        </w:rPr>
        <w:t>Faith communities being able to s</w:t>
      </w:r>
      <w:r w:rsidR="00E31201" w:rsidRPr="0031165F">
        <w:rPr>
          <w:rFonts w:ascii="Calibri" w:hAnsi="Calibri"/>
          <w:sz w:val="24"/>
          <w:szCs w:val="24"/>
        </w:rPr>
        <w:t>har</w:t>
      </w:r>
      <w:r w:rsidR="00097ABB">
        <w:rPr>
          <w:rFonts w:ascii="Calibri" w:hAnsi="Calibri"/>
          <w:sz w:val="24"/>
          <w:szCs w:val="24"/>
        </w:rPr>
        <w:t>e</w:t>
      </w:r>
      <w:r w:rsidR="00E31201" w:rsidRPr="0031165F">
        <w:rPr>
          <w:rFonts w:ascii="Calibri" w:hAnsi="Calibri"/>
          <w:sz w:val="24"/>
          <w:szCs w:val="24"/>
        </w:rPr>
        <w:t xml:space="preserve"> </w:t>
      </w:r>
      <w:r w:rsidR="000812C7">
        <w:rPr>
          <w:rFonts w:ascii="Calibri" w:hAnsi="Calibri"/>
          <w:sz w:val="24"/>
          <w:szCs w:val="24"/>
        </w:rPr>
        <w:t xml:space="preserve">information </w:t>
      </w:r>
      <w:r w:rsidR="00622C42" w:rsidRPr="0031165F">
        <w:rPr>
          <w:rFonts w:ascii="Calibri" w:hAnsi="Calibri"/>
          <w:sz w:val="24"/>
          <w:szCs w:val="24"/>
        </w:rPr>
        <w:t>highlighted the importance of</w:t>
      </w:r>
      <w:r w:rsidR="00E31201" w:rsidRPr="0031165F">
        <w:rPr>
          <w:rFonts w:ascii="Calibri" w:hAnsi="Calibri"/>
          <w:sz w:val="24"/>
          <w:szCs w:val="24"/>
        </w:rPr>
        <w:t xml:space="preserve"> holding events such </w:t>
      </w:r>
      <w:r w:rsidR="00622C42" w:rsidRPr="0031165F">
        <w:rPr>
          <w:rFonts w:ascii="Calibri" w:hAnsi="Calibri"/>
          <w:sz w:val="24"/>
          <w:szCs w:val="24"/>
        </w:rPr>
        <w:t xml:space="preserve">as this </w:t>
      </w:r>
      <w:r w:rsidR="007C0CCB" w:rsidRPr="0031165F">
        <w:rPr>
          <w:rFonts w:ascii="Calibri" w:hAnsi="Calibri"/>
          <w:sz w:val="24"/>
          <w:szCs w:val="24"/>
        </w:rPr>
        <w:t>in raising awarenes</w:t>
      </w:r>
      <w:r w:rsidR="00E31201" w:rsidRPr="0031165F">
        <w:rPr>
          <w:rFonts w:ascii="Calibri" w:hAnsi="Calibri"/>
          <w:sz w:val="24"/>
          <w:szCs w:val="24"/>
        </w:rPr>
        <w:t>s and spre</w:t>
      </w:r>
      <w:r w:rsidR="00622C42" w:rsidRPr="0031165F">
        <w:rPr>
          <w:rFonts w:ascii="Calibri" w:hAnsi="Calibri"/>
          <w:sz w:val="24"/>
          <w:szCs w:val="24"/>
        </w:rPr>
        <w:t xml:space="preserve">ading best practice, but also </w:t>
      </w:r>
      <w:r w:rsidR="00977079" w:rsidRPr="0031165F">
        <w:rPr>
          <w:rFonts w:ascii="Calibri" w:hAnsi="Calibri"/>
          <w:sz w:val="24"/>
          <w:szCs w:val="24"/>
        </w:rPr>
        <w:t xml:space="preserve">by </w:t>
      </w:r>
      <w:r w:rsidR="00622C42" w:rsidRPr="0031165F">
        <w:rPr>
          <w:rFonts w:ascii="Calibri" w:hAnsi="Calibri"/>
          <w:sz w:val="24"/>
          <w:szCs w:val="24"/>
        </w:rPr>
        <w:t xml:space="preserve">providing mutual encouragement </w:t>
      </w:r>
      <w:r w:rsidR="00E31201" w:rsidRPr="0031165F">
        <w:rPr>
          <w:rFonts w:ascii="Calibri" w:hAnsi="Calibri"/>
          <w:sz w:val="24"/>
          <w:szCs w:val="24"/>
        </w:rPr>
        <w:t xml:space="preserve">through the knowledge that there are others </w:t>
      </w:r>
      <w:r w:rsidR="00631B20" w:rsidRPr="0031165F">
        <w:rPr>
          <w:rFonts w:ascii="Calibri" w:hAnsi="Calibri"/>
          <w:sz w:val="24"/>
          <w:szCs w:val="24"/>
        </w:rPr>
        <w:t>out there working with similar</w:t>
      </w:r>
      <w:r w:rsidR="00E31201" w:rsidRPr="0031165F">
        <w:rPr>
          <w:rFonts w:ascii="Calibri" w:hAnsi="Calibri"/>
          <w:sz w:val="24"/>
          <w:szCs w:val="24"/>
        </w:rPr>
        <w:t xml:space="preserve"> aims in mind.  Many of the actions already underway are listed </w:t>
      </w:r>
      <w:r w:rsidR="00622C42" w:rsidRPr="0031165F">
        <w:rPr>
          <w:rFonts w:ascii="Calibri" w:hAnsi="Calibri"/>
          <w:sz w:val="24"/>
          <w:szCs w:val="24"/>
        </w:rPr>
        <w:t>below</w:t>
      </w:r>
      <w:r w:rsidR="00977079" w:rsidRPr="0031165F">
        <w:rPr>
          <w:rFonts w:ascii="Calibri" w:hAnsi="Calibri"/>
          <w:sz w:val="24"/>
          <w:szCs w:val="24"/>
        </w:rPr>
        <w:t>.</w:t>
      </w:r>
    </w:p>
    <w:p w:rsidR="00C77E3D" w:rsidRPr="00792A7B" w:rsidRDefault="00C77E3D" w:rsidP="00205509">
      <w:pPr>
        <w:pStyle w:val="ListParagraph"/>
        <w:rPr>
          <w:rFonts w:ascii="Calibri" w:hAnsi="Calibri"/>
          <w:sz w:val="16"/>
          <w:szCs w:val="16"/>
        </w:rPr>
      </w:pPr>
    </w:p>
    <w:p w:rsidR="000812C7" w:rsidRDefault="000812C7" w:rsidP="00205509">
      <w:pPr>
        <w:pStyle w:val="ListParagraph"/>
        <w:numPr>
          <w:ilvl w:val="0"/>
          <w:numId w:val="4"/>
        </w:numPr>
        <w:rPr>
          <w:rFonts w:ascii="Calibri" w:hAnsi="Calibri"/>
          <w:sz w:val="24"/>
          <w:szCs w:val="24"/>
        </w:rPr>
      </w:pPr>
      <w:r>
        <w:rPr>
          <w:rFonts w:ascii="Calibri" w:hAnsi="Calibri"/>
          <w:sz w:val="24"/>
          <w:szCs w:val="24"/>
        </w:rPr>
        <w:t xml:space="preserve">Prayer </w:t>
      </w:r>
    </w:p>
    <w:p w:rsidR="00D61F9F" w:rsidRPr="00792A7B" w:rsidRDefault="00D61F9F" w:rsidP="00205509">
      <w:pPr>
        <w:pStyle w:val="ListParagraph"/>
        <w:numPr>
          <w:ilvl w:val="0"/>
          <w:numId w:val="4"/>
        </w:numPr>
        <w:rPr>
          <w:rFonts w:ascii="Calibri" w:hAnsi="Calibri"/>
          <w:sz w:val="24"/>
          <w:szCs w:val="24"/>
        </w:rPr>
      </w:pPr>
      <w:r w:rsidRPr="00792A7B">
        <w:rPr>
          <w:rFonts w:ascii="Calibri" w:hAnsi="Calibri"/>
          <w:sz w:val="24"/>
          <w:szCs w:val="24"/>
        </w:rPr>
        <w:t>Building relationships and sharing knowledge and experiences.</w:t>
      </w:r>
    </w:p>
    <w:p w:rsidR="00D61F9F" w:rsidRPr="00792A7B" w:rsidRDefault="00D61F9F" w:rsidP="00205509">
      <w:pPr>
        <w:pStyle w:val="ListParagraph"/>
        <w:numPr>
          <w:ilvl w:val="0"/>
          <w:numId w:val="4"/>
        </w:numPr>
        <w:rPr>
          <w:rFonts w:ascii="Calibri" w:hAnsi="Calibri"/>
          <w:sz w:val="24"/>
          <w:szCs w:val="24"/>
        </w:rPr>
      </w:pPr>
      <w:r w:rsidRPr="00792A7B">
        <w:rPr>
          <w:rFonts w:ascii="Calibri" w:hAnsi="Calibri"/>
          <w:sz w:val="24"/>
          <w:szCs w:val="24"/>
        </w:rPr>
        <w:t xml:space="preserve">Creating rest times to share food after worship. </w:t>
      </w:r>
    </w:p>
    <w:p w:rsidR="00D61F9F" w:rsidRPr="00792A7B" w:rsidRDefault="000812C7" w:rsidP="00205509">
      <w:pPr>
        <w:pStyle w:val="ListParagraph"/>
        <w:numPr>
          <w:ilvl w:val="0"/>
          <w:numId w:val="4"/>
        </w:numPr>
        <w:rPr>
          <w:rFonts w:ascii="Calibri" w:hAnsi="Calibri"/>
          <w:sz w:val="24"/>
          <w:szCs w:val="24"/>
        </w:rPr>
      </w:pPr>
      <w:r>
        <w:rPr>
          <w:rFonts w:ascii="Calibri" w:hAnsi="Calibri"/>
          <w:sz w:val="24"/>
          <w:szCs w:val="24"/>
        </w:rPr>
        <w:t xml:space="preserve">The </w:t>
      </w:r>
      <w:proofErr w:type="spellStart"/>
      <w:r>
        <w:rPr>
          <w:rFonts w:ascii="Calibri" w:hAnsi="Calibri"/>
          <w:sz w:val="24"/>
          <w:szCs w:val="24"/>
        </w:rPr>
        <w:t>Amadiyyah</w:t>
      </w:r>
      <w:proofErr w:type="spellEnd"/>
      <w:r>
        <w:rPr>
          <w:rFonts w:ascii="Calibri" w:hAnsi="Calibri"/>
          <w:sz w:val="24"/>
          <w:szCs w:val="24"/>
        </w:rPr>
        <w:t xml:space="preserve"> </w:t>
      </w:r>
      <w:r w:rsidR="00D61F9F" w:rsidRPr="00792A7B">
        <w:rPr>
          <w:rFonts w:ascii="Calibri" w:hAnsi="Calibri"/>
          <w:sz w:val="24"/>
          <w:szCs w:val="24"/>
        </w:rPr>
        <w:t xml:space="preserve">Muslim communities hold monthly interfaith events to build relationships </w:t>
      </w:r>
      <w:r>
        <w:rPr>
          <w:rFonts w:ascii="Calibri" w:hAnsi="Calibri"/>
          <w:sz w:val="24"/>
          <w:szCs w:val="24"/>
        </w:rPr>
        <w:t xml:space="preserve">with local residents </w:t>
      </w:r>
      <w:r w:rsidR="00D61F9F" w:rsidRPr="00792A7B">
        <w:rPr>
          <w:rFonts w:ascii="Calibri" w:hAnsi="Calibri"/>
          <w:sz w:val="24"/>
          <w:szCs w:val="24"/>
        </w:rPr>
        <w:t>to show</w:t>
      </w:r>
      <w:r w:rsidR="00622C42" w:rsidRPr="00792A7B">
        <w:rPr>
          <w:rFonts w:ascii="Calibri" w:hAnsi="Calibri"/>
          <w:sz w:val="24"/>
          <w:szCs w:val="24"/>
        </w:rPr>
        <w:t xml:space="preserve"> that</w:t>
      </w:r>
      <w:r w:rsidR="00D61F9F" w:rsidRPr="00792A7B">
        <w:rPr>
          <w:rFonts w:ascii="Calibri" w:hAnsi="Calibri"/>
          <w:sz w:val="24"/>
          <w:szCs w:val="24"/>
        </w:rPr>
        <w:t xml:space="preserve"> ‘we live together on the same world’.</w:t>
      </w:r>
    </w:p>
    <w:p w:rsidR="00D8579F" w:rsidRPr="00792A7B" w:rsidRDefault="0038324F" w:rsidP="00205509">
      <w:pPr>
        <w:pStyle w:val="ListParagraph"/>
        <w:numPr>
          <w:ilvl w:val="0"/>
          <w:numId w:val="4"/>
        </w:numPr>
        <w:rPr>
          <w:rFonts w:ascii="Calibri" w:hAnsi="Calibri"/>
          <w:sz w:val="24"/>
          <w:szCs w:val="24"/>
        </w:rPr>
      </w:pPr>
      <w:r w:rsidRPr="00792A7B">
        <w:rPr>
          <w:rFonts w:ascii="Calibri" w:hAnsi="Calibri"/>
          <w:sz w:val="24"/>
          <w:szCs w:val="24"/>
        </w:rPr>
        <w:t xml:space="preserve">Wirral </w:t>
      </w:r>
      <w:r w:rsidR="00D8579F" w:rsidRPr="00792A7B">
        <w:rPr>
          <w:rFonts w:ascii="Calibri" w:hAnsi="Calibri"/>
          <w:sz w:val="24"/>
          <w:szCs w:val="24"/>
        </w:rPr>
        <w:t xml:space="preserve">‘Earthfest’ </w:t>
      </w:r>
      <w:hyperlink r:id="rId38" w:history="1">
        <w:r w:rsidR="00D8579F" w:rsidRPr="00792A7B">
          <w:rPr>
            <w:rFonts w:ascii="Calibri" w:hAnsi="Calibri"/>
            <w:color w:val="4F6228" w:themeColor="accent3" w:themeShade="80"/>
            <w:sz w:val="24"/>
            <w:szCs w:val="24"/>
          </w:rPr>
          <w:t>https://en-gb.facebook.com/WirralEarthFest2013/</w:t>
        </w:r>
      </w:hyperlink>
      <w:r w:rsidR="00622C42" w:rsidRPr="00792A7B">
        <w:rPr>
          <w:rFonts w:ascii="Calibri" w:hAnsi="Calibri"/>
          <w:sz w:val="24"/>
          <w:szCs w:val="24"/>
        </w:rPr>
        <w:t>.</w:t>
      </w:r>
    </w:p>
    <w:p w:rsidR="00D61F9F" w:rsidRPr="00792A7B" w:rsidRDefault="00D61F9F" w:rsidP="00205509">
      <w:pPr>
        <w:pStyle w:val="ListParagraph"/>
        <w:numPr>
          <w:ilvl w:val="0"/>
          <w:numId w:val="4"/>
        </w:numPr>
        <w:rPr>
          <w:rFonts w:ascii="Calibri" w:hAnsi="Calibri"/>
          <w:sz w:val="24"/>
          <w:szCs w:val="24"/>
        </w:rPr>
      </w:pPr>
      <w:r w:rsidRPr="00792A7B">
        <w:rPr>
          <w:rFonts w:ascii="Calibri" w:hAnsi="Calibri"/>
          <w:sz w:val="24"/>
          <w:szCs w:val="24"/>
        </w:rPr>
        <w:t xml:space="preserve">Becoming an ‘eco-church’ </w:t>
      </w:r>
      <w:hyperlink r:id="rId39" w:history="1">
        <w:r w:rsidRPr="00792A7B">
          <w:rPr>
            <w:rFonts w:ascii="Calibri" w:hAnsi="Calibri"/>
            <w:color w:val="4F6228" w:themeColor="accent3" w:themeShade="80"/>
            <w:sz w:val="24"/>
            <w:szCs w:val="24"/>
          </w:rPr>
          <w:t>https://ecochurch.arocha.org.uk/</w:t>
        </w:r>
      </w:hyperlink>
      <w:r w:rsidR="00622C42" w:rsidRPr="00792A7B">
        <w:rPr>
          <w:rFonts w:ascii="Calibri" w:hAnsi="Calibri"/>
          <w:sz w:val="24"/>
          <w:szCs w:val="24"/>
        </w:rPr>
        <w:t>.</w:t>
      </w:r>
    </w:p>
    <w:p w:rsidR="00D8579F" w:rsidRPr="00792A7B" w:rsidRDefault="00D8579F" w:rsidP="00205509">
      <w:pPr>
        <w:pStyle w:val="ListParagraph"/>
        <w:numPr>
          <w:ilvl w:val="0"/>
          <w:numId w:val="4"/>
        </w:numPr>
        <w:rPr>
          <w:rFonts w:ascii="Calibri" w:hAnsi="Calibri"/>
          <w:sz w:val="24"/>
          <w:szCs w:val="24"/>
        </w:rPr>
      </w:pPr>
      <w:r w:rsidRPr="00792A7B">
        <w:rPr>
          <w:rFonts w:ascii="Calibri" w:hAnsi="Calibri"/>
          <w:sz w:val="24"/>
          <w:szCs w:val="24"/>
        </w:rPr>
        <w:t>Community litter picks (e.g. Lodge Lane Liverpool)</w:t>
      </w:r>
      <w:r w:rsidR="00622C42" w:rsidRPr="00792A7B">
        <w:rPr>
          <w:rFonts w:ascii="Calibri" w:hAnsi="Calibri"/>
          <w:sz w:val="24"/>
          <w:szCs w:val="24"/>
        </w:rPr>
        <w:t>.</w:t>
      </w:r>
    </w:p>
    <w:p w:rsidR="00A67DF4" w:rsidRPr="00792A7B" w:rsidRDefault="00A67DF4" w:rsidP="00205509">
      <w:pPr>
        <w:pStyle w:val="ListParagraph"/>
        <w:numPr>
          <w:ilvl w:val="0"/>
          <w:numId w:val="4"/>
        </w:numPr>
        <w:rPr>
          <w:rFonts w:ascii="Calibri" w:hAnsi="Calibri"/>
          <w:sz w:val="24"/>
          <w:szCs w:val="24"/>
        </w:rPr>
      </w:pPr>
      <w:r w:rsidRPr="00792A7B">
        <w:rPr>
          <w:rFonts w:ascii="Calibri" w:hAnsi="Calibri"/>
          <w:sz w:val="24"/>
          <w:szCs w:val="24"/>
        </w:rPr>
        <w:t>Holding Eco-Craft sessions to raise environmental issues.</w:t>
      </w:r>
    </w:p>
    <w:p w:rsidR="00A67DF4" w:rsidRPr="00792A7B" w:rsidRDefault="00A67DF4" w:rsidP="00205509">
      <w:pPr>
        <w:pStyle w:val="ListParagraph"/>
        <w:numPr>
          <w:ilvl w:val="0"/>
          <w:numId w:val="4"/>
        </w:numPr>
        <w:rPr>
          <w:rFonts w:ascii="Calibri" w:hAnsi="Calibri"/>
          <w:sz w:val="24"/>
          <w:szCs w:val="24"/>
        </w:rPr>
      </w:pPr>
      <w:r w:rsidRPr="00792A7B">
        <w:rPr>
          <w:rFonts w:ascii="Calibri" w:hAnsi="Calibri"/>
          <w:sz w:val="24"/>
          <w:szCs w:val="24"/>
        </w:rPr>
        <w:t>Engaging adults</w:t>
      </w:r>
      <w:r w:rsidR="00622C42" w:rsidRPr="00792A7B">
        <w:rPr>
          <w:rFonts w:ascii="Calibri" w:hAnsi="Calibri"/>
          <w:sz w:val="24"/>
          <w:szCs w:val="24"/>
        </w:rPr>
        <w:t>,</w:t>
      </w:r>
      <w:r w:rsidRPr="00792A7B">
        <w:rPr>
          <w:rFonts w:ascii="Calibri" w:hAnsi="Calibri"/>
          <w:sz w:val="24"/>
          <w:szCs w:val="24"/>
        </w:rPr>
        <w:t xml:space="preserve"> through their children who are often more eco-aware.</w:t>
      </w:r>
    </w:p>
    <w:p w:rsidR="00616D77" w:rsidRPr="00792A7B" w:rsidRDefault="00622C42" w:rsidP="00205509">
      <w:pPr>
        <w:pStyle w:val="ListParagraph"/>
        <w:numPr>
          <w:ilvl w:val="0"/>
          <w:numId w:val="4"/>
        </w:numPr>
        <w:rPr>
          <w:rFonts w:ascii="Calibri" w:hAnsi="Calibri"/>
          <w:sz w:val="24"/>
          <w:szCs w:val="24"/>
        </w:rPr>
      </w:pPr>
      <w:r w:rsidRPr="00792A7B">
        <w:rPr>
          <w:rFonts w:ascii="Calibri" w:hAnsi="Calibri"/>
          <w:sz w:val="24"/>
          <w:szCs w:val="24"/>
        </w:rPr>
        <w:t>Creating green spaces and</w:t>
      </w:r>
      <w:r w:rsidR="00616D77" w:rsidRPr="00792A7B">
        <w:rPr>
          <w:rFonts w:ascii="Calibri" w:hAnsi="Calibri"/>
          <w:sz w:val="24"/>
          <w:szCs w:val="24"/>
        </w:rPr>
        <w:t xml:space="preserve"> places where we can appreciate nature</w:t>
      </w:r>
      <w:r w:rsidR="00A67DF4" w:rsidRPr="00792A7B">
        <w:rPr>
          <w:rFonts w:ascii="Calibri" w:hAnsi="Calibri"/>
          <w:sz w:val="24"/>
          <w:szCs w:val="24"/>
        </w:rPr>
        <w:t>.</w:t>
      </w:r>
    </w:p>
    <w:p w:rsidR="00A67DF4" w:rsidRPr="00792A7B" w:rsidRDefault="00A67DF4" w:rsidP="00205509">
      <w:pPr>
        <w:pStyle w:val="ListParagraph"/>
        <w:numPr>
          <w:ilvl w:val="0"/>
          <w:numId w:val="4"/>
        </w:numPr>
        <w:rPr>
          <w:rFonts w:ascii="Calibri" w:hAnsi="Calibri"/>
          <w:sz w:val="24"/>
          <w:szCs w:val="24"/>
        </w:rPr>
      </w:pPr>
      <w:r w:rsidRPr="00792A7B">
        <w:rPr>
          <w:rFonts w:ascii="Calibri" w:hAnsi="Calibri"/>
          <w:sz w:val="24"/>
          <w:szCs w:val="24"/>
        </w:rPr>
        <w:t>Encouraging people to populate green spaces with their own (preferably home grown) plants.  This instills a sense of ownership.</w:t>
      </w:r>
    </w:p>
    <w:p w:rsidR="00616D77" w:rsidRPr="00792A7B" w:rsidRDefault="00616D77" w:rsidP="00205509">
      <w:pPr>
        <w:pStyle w:val="ListParagraph"/>
        <w:numPr>
          <w:ilvl w:val="0"/>
          <w:numId w:val="4"/>
        </w:numPr>
        <w:rPr>
          <w:rFonts w:ascii="Calibri" w:hAnsi="Calibri"/>
          <w:sz w:val="24"/>
          <w:szCs w:val="24"/>
        </w:rPr>
      </w:pPr>
      <w:r w:rsidRPr="00792A7B">
        <w:rPr>
          <w:rFonts w:ascii="Calibri" w:hAnsi="Calibri"/>
          <w:sz w:val="24"/>
          <w:szCs w:val="24"/>
        </w:rPr>
        <w:t>Car share program</w:t>
      </w:r>
      <w:r w:rsidR="008E6621" w:rsidRPr="00792A7B">
        <w:rPr>
          <w:rFonts w:ascii="Calibri" w:hAnsi="Calibri"/>
          <w:sz w:val="24"/>
          <w:szCs w:val="24"/>
        </w:rPr>
        <w:t>me</w:t>
      </w:r>
      <w:r w:rsidRPr="00792A7B">
        <w:rPr>
          <w:rFonts w:ascii="Calibri" w:hAnsi="Calibri"/>
          <w:sz w:val="24"/>
          <w:szCs w:val="24"/>
        </w:rPr>
        <w:t>s</w:t>
      </w:r>
      <w:r w:rsidR="00A67DF4" w:rsidRPr="00792A7B">
        <w:rPr>
          <w:rFonts w:ascii="Calibri" w:hAnsi="Calibri"/>
          <w:sz w:val="24"/>
          <w:szCs w:val="24"/>
        </w:rPr>
        <w:t>.</w:t>
      </w:r>
      <w:r w:rsidR="00622C42" w:rsidRPr="00792A7B">
        <w:rPr>
          <w:rFonts w:ascii="Calibri" w:hAnsi="Calibri"/>
          <w:sz w:val="24"/>
          <w:szCs w:val="24"/>
        </w:rPr>
        <w:t xml:space="preserve">  Some issues around responsibility for such schemes were raised.</w:t>
      </w:r>
    </w:p>
    <w:p w:rsidR="001555B2" w:rsidRPr="00792A7B" w:rsidRDefault="001555B2" w:rsidP="00205509">
      <w:pPr>
        <w:pStyle w:val="ListParagraph"/>
        <w:numPr>
          <w:ilvl w:val="0"/>
          <w:numId w:val="4"/>
        </w:numPr>
        <w:rPr>
          <w:rFonts w:ascii="Calibri" w:hAnsi="Calibri"/>
          <w:sz w:val="24"/>
          <w:szCs w:val="24"/>
        </w:rPr>
      </w:pPr>
      <w:r w:rsidRPr="00792A7B">
        <w:rPr>
          <w:rFonts w:ascii="Calibri" w:hAnsi="Calibri"/>
          <w:sz w:val="24"/>
          <w:szCs w:val="24"/>
        </w:rPr>
        <w:t xml:space="preserve">Working with communities to raise </w:t>
      </w:r>
      <w:r w:rsidR="000812C7">
        <w:rPr>
          <w:rFonts w:ascii="Calibri" w:hAnsi="Calibri"/>
          <w:sz w:val="24"/>
          <w:szCs w:val="24"/>
        </w:rPr>
        <w:t xml:space="preserve">awareness </w:t>
      </w:r>
      <w:r w:rsidRPr="00792A7B">
        <w:rPr>
          <w:rFonts w:ascii="Calibri" w:hAnsi="Calibri"/>
          <w:sz w:val="24"/>
          <w:szCs w:val="24"/>
        </w:rPr>
        <w:t xml:space="preserve">food issues and enable people to tackle them </w:t>
      </w:r>
    </w:p>
    <w:p w:rsidR="00616D77" w:rsidRPr="00792A7B" w:rsidRDefault="00622C42" w:rsidP="00205509">
      <w:pPr>
        <w:pStyle w:val="ListParagraph"/>
        <w:numPr>
          <w:ilvl w:val="0"/>
          <w:numId w:val="4"/>
        </w:numPr>
        <w:rPr>
          <w:rFonts w:ascii="Calibri" w:hAnsi="Calibri"/>
          <w:sz w:val="24"/>
          <w:szCs w:val="24"/>
        </w:rPr>
      </w:pPr>
      <w:r w:rsidRPr="00792A7B">
        <w:rPr>
          <w:rFonts w:ascii="Calibri" w:hAnsi="Calibri"/>
          <w:sz w:val="24"/>
          <w:szCs w:val="24"/>
        </w:rPr>
        <w:t xml:space="preserve">Walking to church and </w:t>
      </w:r>
      <w:r w:rsidR="00616D77" w:rsidRPr="00792A7B">
        <w:rPr>
          <w:rFonts w:ascii="Calibri" w:hAnsi="Calibri"/>
          <w:sz w:val="24"/>
          <w:szCs w:val="24"/>
        </w:rPr>
        <w:t>other places within applicable distance</w:t>
      </w:r>
      <w:r w:rsidRPr="00792A7B">
        <w:rPr>
          <w:rFonts w:ascii="Calibri" w:hAnsi="Calibri"/>
          <w:sz w:val="24"/>
          <w:szCs w:val="24"/>
        </w:rPr>
        <w:t xml:space="preserve">.  This included </w:t>
      </w:r>
      <w:r w:rsidR="00534CF9" w:rsidRPr="00792A7B">
        <w:rPr>
          <w:rFonts w:ascii="Calibri" w:hAnsi="Calibri"/>
          <w:sz w:val="24"/>
          <w:szCs w:val="24"/>
          <w:lang w:val="en-GB"/>
        </w:rPr>
        <w:t>organised</w:t>
      </w:r>
      <w:r w:rsidR="00534CF9" w:rsidRPr="00792A7B">
        <w:rPr>
          <w:rFonts w:ascii="Calibri" w:hAnsi="Calibri"/>
          <w:sz w:val="24"/>
          <w:szCs w:val="24"/>
        </w:rPr>
        <w:t xml:space="preserve"> </w:t>
      </w:r>
      <w:r w:rsidRPr="00792A7B">
        <w:rPr>
          <w:rFonts w:ascii="Calibri" w:hAnsi="Calibri"/>
          <w:sz w:val="24"/>
          <w:szCs w:val="24"/>
        </w:rPr>
        <w:t>walking busses to church.</w:t>
      </w:r>
    </w:p>
    <w:p w:rsidR="00616D77" w:rsidRPr="00792A7B" w:rsidRDefault="00616D77" w:rsidP="00205509">
      <w:pPr>
        <w:pStyle w:val="ListParagraph"/>
        <w:numPr>
          <w:ilvl w:val="0"/>
          <w:numId w:val="4"/>
        </w:numPr>
        <w:rPr>
          <w:rFonts w:ascii="Calibri" w:hAnsi="Calibri"/>
          <w:sz w:val="24"/>
          <w:szCs w:val="24"/>
        </w:rPr>
      </w:pPr>
      <w:r w:rsidRPr="00792A7B">
        <w:rPr>
          <w:rFonts w:ascii="Calibri" w:hAnsi="Calibri"/>
          <w:sz w:val="24"/>
          <w:szCs w:val="24"/>
        </w:rPr>
        <w:t>Teaching people how to cycle</w:t>
      </w:r>
      <w:r w:rsidR="00622C42" w:rsidRPr="00792A7B">
        <w:rPr>
          <w:rFonts w:ascii="Calibri" w:hAnsi="Calibri"/>
          <w:sz w:val="24"/>
          <w:szCs w:val="24"/>
        </w:rPr>
        <w:t>.</w:t>
      </w:r>
    </w:p>
    <w:p w:rsidR="00A67DF4" w:rsidRPr="00792A7B" w:rsidRDefault="00A67DF4" w:rsidP="00205509">
      <w:pPr>
        <w:pStyle w:val="ListParagraph"/>
        <w:numPr>
          <w:ilvl w:val="0"/>
          <w:numId w:val="4"/>
        </w:numPr>
        <w:rPr>
          <w:rFonts w:ascii="Calibri" w:hAnsi="Calibri"/>
          <w:sz w:val="24"/>
          <w:szCs w:val="24"/>
        </w:rPr>
      </w:pPr>
      <w:r w:rsidRPr="00792A7B">
        <w:rPr>
          <w:rFonts w:ascii="Calibri" w:hAnsi="Calibri"/>
          <w:sz w:val="24"/>
          <w:szCs w:val="24"/>
        </w:rPr>
        <w:t>Engaging peop</w:t>
      </w:r>
      <w:r w:rsidR="00D8579F" w:rsidRPr="00792A7B">
        <w:rPr>
          <w:rFonts w:ascii="Calibri" w:hAnsi="Calibri"/>
          <w:sz w:val="24"/>
          <w:szCs w:val="24"/>
        </w:rPr>
        <w:t>le</w:t>
      </w:r>
      <w:r w:rsidR="00622C42" w:rsidRPr="00792A7B">
        <w:rPr>
          <w:rFonts w:ascii="Calibri" w:hAnsi="Calibri"/>
          <w:sz w:val="24"/>
          <w:szCs w:val="24"/>
        </w:rPr>
        <w:t>, including asylum seekers and refugees,</w:t>
      </w:r>
      <w:r w:rsidR="00D8579F" w:rsidRPr="00792A7B">
        <w:rPr>
          <w:rFonts w:ascii="Calibri" w:hAnsi="Calibri"/>
          <w:sz w:val="24"/>
          <w:szCs w:val="24"/>
        </w:rPr>
        <w:t xml:space="preserve"> in projects on allotments.</w:t>
      </w:r>
    </w:p>
    <w:p w:rsidR="00616D77" w:rsidRPr="00792A7B" w:rsidRDefault="00622C42" w:rsidP="00205509">
      <w:pPr>
        <w:pStyle w:val="ListParagraph"/>
        <w:numPr>
          <w:ilvl w:val="0"/>
          <w:numId w:val="4"/>
        </w:numPr>
        <w:rPr>
          <w:rFonts w:ascii="Calibri" w:hAnsi="Calibri"/>
          <w:sz w:val="24"/>
          <w:szCs w:val="24"/>
        </w:rPr>
      </w:pPr>
      <w:r w:rsidRPr="00792A7B">
        <w:rPr>
          <w:rFonts w:ascii="Calibri" w:hAnsi="Calibri"/>
          <w:sz w:val="24"/>
          <w:szCs w:val="24"/>
        </w:rPr>
        <w:t>Up-cycling and r</w:t>
      </w:r>
      <w:r w:rsidR="00616D77" w:rsidRPr="00792A7B">
        <w:rPr>
          <w:rFonts w:ascii="Calibri" w:hAnsi="Calibri"/>
          <w:sz w:val="24"/>
          <w:szCs w:val="24"/>
        </w:rPr>
        <w:t>edistributing used furniture</w:t>
      </w:r>
      <w:r w:rsidRPr="00792A7B">
        <w:rPr>
          <w:rFonts w:ascii="Calibri" w:hAnsi="Calibri"/>
          <w:sz w:val="24"/>
          <w:szCs w:val="24"/>
        </w:rPr>
        <w:t>.</w:t>
      </w:r>
    </w:p>
    <w:p w:rsidR="004B5530" w:rsidRPr="00792A7B" w:rsidRDefault="00616D77" w:rsidP="00205509">
      <w:pPr>
        <w:pStyle w:val="ListParagraph"/>
        <w:numPr>
          <w:ilvl w:val="0"/>
          <w:numId w:val="4"/>
        </w:numPr>
        <w:rPr>
          <w:rFonts w:ascii="Calibri" w:hAnsi="Calibri"/>
          <w:sz w:val="24"/>
          <w:szCs w:val="24"/>
        </w:rPr>
      </w:pPr>
      <w:r w:rsidRPr="00792A7B">
        <w:rPr>
          <w:rFonts w:ascii="Calibri" w:hAnsi="Calibri"/>
          <w:sz w:val="24"/>
          <w:szCs w:val="24"/>
        </w:rPr>
        <w:t>Co</w:t>
      </w:r>
      <w:r w:rsidR="00622C42" w:rsidRPr="00792A7B">
        <w:rPr>
          <w:rFonts w:ascii="Calibri" w:hAnsi="Calibri"/>
          <w:sz w:val="24"/>
          <w:szCs w:val="24"/>
        </w:rPr>
        <w:t>llecting &amp; recycling rain water and publicizing the amount saved.</w:t>
      </w:r>
    </w:p>
    <w:p w:rsidR="00124B06" w:rsidRPr="00792A7B" w:rsidRDefault="0082500A" w:rsidP="00205509">
      <w:pPr>
        <w:pStyle w:val="ListParagraph"/>
        <w:numPr>
          <w:ilvl w:val="0"/>
          <w:numId w:val="4"/>
        </w:numPr>
        <w:rPr>
          <w:rFonts w:ascii="Calibri" w:hAnsi="Calibri"/>
          <w:sz w:val="24"/>
          <w:szCs w:val="24"/>
        </w:rPr>
      </w:pPr>
      <w:r w:rsidRPr="00792A7B">
        <w:rPr>
          <w:rFonts w:ascii="Calibri" w:hAnsi="Calibri"/>
          <w:sz w:val="24"/>
          <w:szCs w:val="24"/>
        </w:rPr>
        <w:t>‘Refill’ campaigns to li</w:t>
      </w:r>
      <w:r w:rsidR="00622C42" w:rsidRPr="00792A7B">
        <w:rPr>
          <w:rFonts w:ascii="Calibri" w:hAnsi="Calibri"/>
          <w:sz w:val="24"/>
          <w:szCs w:val="24"/>
        </w:rPr>
        <w:t xml:space="preserve">mit the amount of water bottles and </w:t>
      </w:r>
      <w:r w:rsidRPr="00792A7B">
        <w:rPr>
          <w:rFonts w:ascii="Calibri" w:hAnsi="Calibri"/>
          <w:sz w:val="24"/>
          <w:szCs w:val="24"/>
        </w:rPr>
        <w:t>coffee cups in circulation</w:t>
      </w:r>
      <w:r w:rsidR="00622C42" w:rsidRPr="00792A7B">
        <w:rPr>
          <w:rFonts w:ascii="Calibri" w:hAnsi="Calibri"/>
          <w:sz w:val="24"/>
          <w:szCs w:val="24"/>
        </w:rPr>
        <w:t>.  Compostable cups were used at this event.</w:t>
      </w:r>
    </w:p>
    <w:p w:rsidR="00557E5B" w:rsidRPr="00792A7B" w:rsidRDefault="00622C42" w:rsidP="00205509">
      <w:pPr>
        <w:pStyle w:val="ListParagraph"/>
        <w:numPr>
          <w:ilvl w:val="0"/>
          <w:numId w:val="4"/>
        </w:numPr>
        <w:rPr>
          <w:rFonts w:ascii="Calibri" w:hAnsi="Calibri"/>
          <w:sz w:val="24"/>
          <w:szCs w:val="24"/>
        </w:rPr>
      </w:pPr>
      <w:r w:rsidRPr="00792A7B">
        <w:rPr>
          <w:rFonts w:ascii="Calibri" w:hAnsi="Calibri"/>
          <w:sz w:val="24"/>
          <w:szCs w:val="24"/>
        </w:rPr>
        <w:t>Recycling collection in public and faith buildings.  Issues around licensing were raised round this.</w:t>
      </w:r>
    </w:p>
    <w:p w:rsidR="00B90C2D" w:rsidRPr="00792A7B" w:rsidRDefault="00622C42" w:rsidP="00205509">
      <w:pPr>
        <w:pStyle w:val="ListParagraph"/>
        <w:numPr>
          <w:ilvl w:val="0"/>
          <w:numId w:val="4"/>
        </w:numPr>
        <w:rPr>
          <w:rFonts w:ascii="Calibri" w:hAnsi="Calibri"/>
          <w:sz w:val="24"/>
          <w:szCs w:val="24"/>
        </w:rPr>
      </w:pPr>
      <w:r w:rsidRPr="00792A7B">
        <w:rPr>
          <w:rFonts w:ascii="Calibri" w:hAnsi="Calibri"/>
          <w:sz w:val="24"/>
          <w:szCs w:val="24"/>
        </w:rPr>
        <w:t>Celebrating interfaith week</w:t>
      </w:r>
      <w:r w:rsidR="00124B06" w:rsidRPr="00792A7B">
        <w:rPr>
          <w:rFonts w:ascii="Calibri" w:hAnsi="Calibri"/>
          <w:sz w:val="24"/>
          <w:szCs w:val="24"/>
        </w:rPr>
        <w:t>.</w:t>
      </w:r>
      <w:r w:rsidRPr="00792A7B">
        <w:rPr>
          <w:rFonts w:ascii="Calibri" w:hAnsi="Calibri"/>
          <w:sz w:val="24"/>
          <w:szCs w:val="24"/>
        </w:rPr>
        <w:t xml:space="preserve">  For example, this event.</w:t>
      </w:r>
    </w:p>
    <w:p w:rsidR="0082500A" w:rsidRDefault="00557E5B" w:rsidP="00205509">
      <w:pPr>
        <w:pStyle w:val="ListParagraph"/>
        <w:numPr>
          <w:ilvl w:val="0"/>
          <w:numId w:val="4"/>
        </w:numPr>
        <w:rPr>
          <w:rFonts w:ascii="Calibri" w:hAnsi="Calibri"/>
          <w:sz w:val="24"/>
          <w:szCs w:val="24"/>
        </w:rPr>
      </w:pPr>
      <w:r w:rsidRPr="00792A7B">
        <w:rPr>
          <w:rFonts w:ascii="Calibri" w:hAnsi="Calibri"/>
          <w:sz w:val="24"/>
          <w:szCs w:val="24"/>
        </w:rPr>
        <w:t xml:space="preserve"> </w:t>
      </w:r>
      <w:proofErr w:type="spellStart"/>
      <w:r w:rsidR="00622C42" w:rsidRPr="00792A7B">
        <w:rPr>
          <w:rFonts w:ascii="Calibri" w:hAnsi="Calibri"/>
          <w:sz w:val="24"/>
          <w:szCs w:val="24"/>
        </w:rPr>
        <w:t>Ahmadiyyan</w:t>
      </w:r>
      <w:proofErr w:type="spellEnd"/>
      <w:r w:rsidR="00720B29">
        <w:rPr>
          <w:rFonts w:ascii="Calibri" w:hAnsi="Calibri"/>
          <w:sz w:val="24"/>
          <w:szCs w:val="24"/>
        </w:rPr>
        <w:t xml:space="preserve"> Muslim </w:t>
      </w:r>
      <w:proofErr w:type="gramStart"/>
      <w:r w:rsidR="00720B29">
        <w:rPr>
          <w:rFonts w:ascii="Calibri" w:hAnsi="Calibri"/>
          <w:sz w:val="24"/>
          <w:szCs w:val="24"/>
        </w:rPr>
        <w:t>community</w:t>
      </w:r>
      <w:r w:rsidR="00622C42" w:rsidRPr="00792A7B">
        <w:rPr>
          <w:rFonts w:ascii="Calibri" w:hAnsi="Calibri"/>
          <w:sz w:val="24"/>
          <w:szCs w:val="24"/>
        </w:rPr>
        <w:t xml:space="preserve"> in </w:t>
      </w:r>
      <w:proofErr w:type="spellStart"/>
      <w:r w:rsidR="00622C42" w:rsidRPr="00792A7B">
        <w:rPr>
          <w:rFonts w:ascii="Calibri" w:hAnsi="Calibri"/>
          <w:sz w:val="24"/>
          <w:szCs w:val="24"/>
        </w:rPr>
        <w:t>Anfield</w:t>
      </w:r>
      <w:proofErr w:type="spellEnd"/>
      <w:r w:rsidRPr="00792A7B">
        <w:rPr>
          <w:rFonts w:ascii="Calibri" w:hAnsi="Calibri"/>
          <w:sz w:val="24"/>
          <w:szCs w:val="24"/>
        </w:rPr>
        <w:t xml:space="preserve"> give</w:t>
      </w:r>
      <w:proofErr w:type="gramEnd"/>
      <w:r w:rsidRPr="00792A7B">
        <w:rPr>
          <w:rFonts w:ascii="Calibri" w:hAnsi="Calibri"/>
          <w:sz w:val="24"/>
          <w:szCs w:val="24"/>
        </w:rPr>
        <w:t xml:space="preserve"> food boxes to their </w:t>
      </w:r>
      <w:r w:rsidR="00622C42" w:rsidRPr="00792A7B">
        <w:rPr>
          <w:rFonts w:ascii="Calibri" w:hAnsi="Calibri"/>
          <w:sz w:val="24"/>
          <w:szCs w:val="24"/>
        </w:rPr>
        <w:t>neighbo</w:t>
      </w:r>
      <w:ins w:id="2" w:author="Lipscombe, Bryan P." w:date="2017-12-06T10:51:00Z">
        <w:r w:rsidR="002F2DE8" w:rsidRPr="00792A7B">
          <w:rPr>
            <w:rFonts w:ascii="Calibri" w:hAnsi="Calibri"/>
            <w:sz w:val="24"/>
            <w:szCs w:val="24"/>
          </w:rPr>
          <w:t>u</w:t>
        </w:r>
      </w:ins>
      <w:r w:rsidR="00622C42" w:rsidRPr="00792A7B">
        <w:rPr>
          <w:rFonts w:ascii="Calibri" w:hAnsi="Calibri"/>
          <w:sz w:val="24"/>
          <w:szCs w:val="24"/>
        </w:rPr>
        <w:t>rs</w:t>
      </w:r>
      <w:r w:rsidRPr="00792A7B">
        <w:rPr>
          <w:rFonts w:ascii="Calibri" w:hAnsi="Calibri"/>
          <w:sz w:val="24"/>
          <w:szCs w:val="24"/>
        </w:rPr>
        <w:t>.  At first this was treated with su</w:t>
      </w:r>
      <w:r w:rsidR="00622C42" w:rsidRPr="00792A7B">
        <w:rPr>
          <w:rFonts w:ascii="Calibri" w:hAnsi="Calibri"/>
          <w:sz w:val="24"/>
          <w:szCs w:val="24"/>
        </w:rPr>
        <w:t>spicion but</w:t>
      </w:r>
      <w:r w:rsidRPr="00792A7B">
        <w:rPr>
          <w:rFonts w:ascii="Calibri" w:hAnsi="Calibri"/>
          <w:sz w:val="24"/>
          <w:szCs w:val="24"/>
        </w:rPr>
        <w:t xml:space="preserve"> now they are accepted and respected for doing this.  We need to have awareness of our neighbours to be able to offer the right help and support.</w:t>
      </w: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Default="008370BC" w:rsidP="00B1088D">
      <w:pPr>
        <w:rPr>
          <w:rFonts w:ascii="Calibri" w:hAnsi="Calibri"/>
          <w:sz w:val="24"/>
          <w:szCs w:val="24"/>
        </w:rPr>
      </w:pPr>
      <w:r w:rsidRPr="008370BC">
        <w:rPr>
          <w:rFonts w:ascii="Calibri" w:hAnsi="Calibri"/>
          <w:sz w:val="24"/>
          <w:szCs w:val="24"/>
          <w:highlight w:val="green"/>
        </w:rPr>
        <w:t>Actions we’d like to or intend to take</w:t>
      </w:r>
    </w:p>
    <w:p w:rsidR="00B1088D" w:rsidRDefault="00B1088D" w:rsidP="00B1088D">
      <w:pPr>
        <w:rPr>
          <w:rFonts w:ascii="Calibri" w:hAnsi="Calibri"/>
          <w:sz w:val="24"/>
          <w:szCs w:val="24"/>
        </w:rPr>
      </w:pPr>
    </w:p>
    <w:p w:rsidR="00B1088D" w:rsidRDefault="000370EC" w:rsidP="00B1088D">
      <w:pPr>
        <w:rPr>
          <w:rFonts w:ascii="Calibri" w:hAnsi="Calibri"/>
          <w:sz w:val="24"/>
          <w:szCs w:val="24"/>
        </w:rPr>
      </w:pPr>
      <w:r w:rsidRPr="00494F02">
        <w:rPr>
          <w:noProof/>
          <w:sz w:val="28"/>
          <w:szCs w:val="28"/>
          <w14:ligatures w14:val="none"/>
          <w14:cntxtAlts w14:val="0"/>
        </w:rPr>
        <w:drawing>
          <wp:inline distT="0" distB="0" distL="0" distR="0" wp14:anchorId="078D89DF" wp14:editId="5BEED267">
            <wp:extent cx="721217" cy="1028119"/>
            <wp:effectExtent l="0" t="0" r="3175" b="635"/>
            <wp:docPr id="12" name="Picture 12" descr="Image result for learning and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and shari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7042" cy="1036423"/>
                    </a:xfrm>
                    <a:prstGeom prst="rect">
                      <a:avLst/>
                    </a:prstGeom>
                    <a:noFill/>
                    <a:ln>
                      <a:noFill/>
                    </a:ln>
                  </pic:spPr>
                </pic:pic>
              </a:graphicData>
            </a:graphic>
          </wp:inline>
        </w:drawing>
      </w:r>
    </w:p>
    <w:p w:rsidR="00B1088D" w:rsidRDefault="00B1088D" w:rsidP="00B1088D">
      <w:pPr>
        <w:rPr>
          <w:rFonts w:ascii="Calibri" w:hAnsi="Calibri"/>
          <w:sz w:val="24"/>
          <w:szCs w:val="24"/>
        </w:rPr>
      </w:pPr>
    </w:p>
    <w:p w:rsidR="00B1088D" w:rsidRDefault="00B1088D" w:rsidP="00B1088D">
      <w:pPr>
        <w:rPr>
          <w:rFonts w:ascii="Calibri" w:hAnsi="Calibri"/>
          <w:sz w:val="24"/>
          <w:szCs w:val="24"/>
        </w:rPr>
      </w:pPr>
    </w:p>
    <w:p w:rsidR="00B1088D" w:rsidRPr="00B1088D" w:rsidRDefault="00B1088D" w:rsidP="00B1088D">
      <w:pPr>
        <w:rPr>
          <w:rFonts w:ascii="Calibri" w:hAnsi="Calibri"/>
          <w:sz w:val="24"/>
          <w:szCs w:val="24"/>
        </w:rPr>
      </w:pPr>
    </w:p>
    <w:p w:rsidR="00124B06" w:rsidRPr="00792A7B" w:rsidRDefault="00C77E3D" w:rsidP="00205509">
      <w:pPr>
        <w:pStyle w:val="ListParagraph"/>
        <w:rPr>
          <w:rFonts w:ascii="Calibri" w:hAnsi="Calibri"/>
          <w:sz w:val="24"/>
          <w:szCs w:val="24"/>
        </w:rPr>
      </w:pPr>
      <w:r w:rsidRPr="00494F02">
        <w:rPr>
          <w:noProof/>
          <w:sz w:val="28"/>
          <w:szCs w:val="28"/>
          <w:lang w:val="en-GB" w:eastAsia="en-GB"/>
        </w:rPr>
        <w:drawing>
          <wp:inline distT="0" distB="0" distL="0" distR="0" wp14:anchorId="17A47E69" wp14:editId="1C9252C5">
            <wp:extent cx="1638794" cy="1089205"/>
            <wp:effectExtent l="0" t="0" r="0" b="0"/>
            <wp:docPr id="19" name="Picture 19" descr="Image result for am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ambiti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40319" cy="1090219"/>
                    </a:xfrm>
                    <a:prstGeom prst="rect">
                      <a:avLst/>
                    </a:prstGeom>
                    <a:noFill/>
                    <a:ln>
                      <a:noFill/>
                    </a:ln>
                  </pic:spPr>
                </pic:pic>
              </a:graphicData>
            </a:graphic>
          </wp:inline>
        </w:drawing>
      </w:r>
      <w:r w:rsidR="002511D3" w:rsidRPr="00494F02">
        <w:rPr>
          <w:rFonts w:ascii="Calibri" w:hAnsi="Calibri"/>
          <w:sz w:val="28"/>
          <w:szCs w:val="28"/>
        </w:rPr>
        <w:tab/>
      </w:r>
      <w:r w:rsidR="00C31936" w:rsidRPr="00792A7B">
        <w:rPr>
          <w:rFonts w:ascii="Calibri" w:hAnsi="Calibri"/>
          <w:sz w:val="24"/>
          <w:szCs w:val="24"/>
        </w:rPr>
        <w:t xml:space="preserve">The spectrum </w:t>
      </w:r>
      <w:r w:rsidR="002511D3" w:rsidRPr="00792A7B">
        <w:rPr>
          <w:rFonts w:ascii="Calibri" w:hAnsi="Calibri"/>
          <w:sz w:val="24"/>
          <w:szCs w:val="24"/>
        </w:rPr>
        <w:t>of issues covered by the environment, sustainability and climate change</w:t>
      </w:r>
      <w:r w:rsidR="00C31936" w:rsidRPr="00792A7B">
        <w:rPr>
          <w:rFonts w:ascii="Calibri" w:hAnsi="Calibri"/>
          <w:sz w:val="24"/>
          <w:szCs w:val="24"/>
        </w:rPr>
        <w:t xml:space="preserve"> is so broad</w:t>
      </w:r>
      <w:r w:rsidR="002511D3" w:rsidRPr="00792A7B">
        <w:rPr>
          <w:rFonts w:ascii="Calibri" w:hAnsi="Calibri"/>
          <w:sz w:val="24"/>
          <w:szCs w:val="24"/>
        </w:rPr>
        <w:t xml:space="preserve"> that the wish list could almost be open ended.  The following are some of the issues and ideas covered in the limited time available.  We hope to add to, explore and tackle these further as a group in the future.</w:t>
      </w:r>
    </w:p>
    <w:p w:rsidR="00124B06" w:rsidRPr="00792A7B" w:rsidRDefault="00124B06" w:rsidP="00205509">
      <w:pPr>
        <w:pStyle w:val="ListParagraph"/>
        <w:rPr>
          <w:rFonts w:ascii="Calibri" w:hAnsi="Calibri"/>
          <w:sz w:val="16"/>
          <w:szCs w:val="16"/>
        </w:rPr>
      </w:pPr>
    </w:p>
    <w:p w:rsidR="00124B06" w:rsidRPr="00792A7B" w:rsidRDefault="002511D3" w:rsidP="00205509">
      <w:pPr>
        <w:pStyle w:val="ListParagraph"/>
        <w:numPr>
          <w:ilvl w:val="0"/>
          <w:numId w:val="4"/>
        </w:numPr>
        <w:rPr>
          <w:rFonts w:ascii="Calibri" w:hAnsi="Calibri"/>
          <w:sz w:val="24"/>
          <w:szCs w:val="24"/>
        </w:rPr>
      </w:pPr>
      <w:r w:rsidRPr="00792A7B">
        <w:rPr>
          <w:rFonts w:ascii="Calibri" w:hAnsi="Calibri"/>
          <w:sz w:val="24"/>
          <w:szCs w:val="24"/>
        </w:rPr>
        <w:t>Find m</w:t>
      </w:r>
      <w:r w:rsidR="00124B06" w:rsidRPr="00792A7B">
        <w:rPr>
          <w:rFonts w:ascii="Calibri" w:hAnsi="Calibri"/>
          <w:sz w:val="24"/>
          <w:szCs w:val="24"/>
        </w:rPr>
        <w:t>ore o</w:t>
      </w:r>
      <w:r w:rsidR="00622C42" w:rsidRPr="00792A7B">
        <w:rPr>
          <w:rFonts w:ascii="Calibri" w:hAnsi="Calibri"/>
          <w:sz w:val="24"/>
          <w:szCs w:val="24"/>
        </w:rPr>
        <w:t>pportunities to both be active and</w:t>
      </w:r>
      <w:r w:rsidR="00124B06" w:rsidRPr="00792A7B">
        <w:rPr>
          <w:rFonts w:ascii="Calibri" w:hAnsi="Calibri"/>
          <w:sz w:val="24"/>
          <w:szCs w:val="24"/>
        </w:rPr>
        <w:t xml:space="preserve"> reduce our carbon footprint.</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Use the positive feeling nature gives to positively affect our communities.</w:t>
      </w:r>
    </w:p>
    <w:p w:rsidR="00D61F9F" w:rsidRPr="00792A7B" w:rsidRDefault="00D61F9F" w:rsidP="00205509">
      <w:pPr>
        <w:pStyle w:val="ListParagraph"/>
        <w:numPr>
          <w:ilvl w:val="0"/>
          <w:numId w:val="4"/>
        </w:numPr>
        <w:rPr>
          <w:rFonts w:ascii="Calibri" w:hAnsi="Calibri"/>
          <w:sz w:val="24"/>
          <w:szCs w:val="24"/>
        </w:rPr>
      </w:pPr>
      <w:r w:rsidRPr="00792A7B">
        <w:rPr>
          <w:rFonts w:ascii="Calibri" w:hAnsi="Calibri"/>
          <w:sz w:val="24"/>
          <w:szCs w:val="24"/>
        </w:rPr>
        <w:t>Build better relationships and opportunities to experiences and knowledge.</w:t>
      </w:r>
    </w:p>
    <w:p w:rsidR="00D61F9F" w:rsidRPr="00792A7B" w:rsidRDefault="00D61F9F" w:rsidP="00205509">
      <w:pPr>
        <w:pStyle w:val="ListParagraph"/>
        <w:numPr>
          <w:ilvl w:val="0"/>
          <w:numId w:val="4"/>
        </w:numPr>
        <w:rPr>
          <w:rFonts w:ascii="Calibri" w:hAnsi="Calibri"/>
          <w:sz w:val="24"/>
          <w:szCs w:val="24"/>
        </w:rPr>
      </w:pPr>
      <w:r w:rsidRPr="00792A7B">
        <w:rPr>
          <w:rFonts w:ascii="Calibri" w:hAnsi="Calibri"/>
          <w:sz w:val="24"/>
          <w:szCs w:val="24"/>
        </w:rPr>
        <w:t>Reinstate a sense of Sabbath and rest, which stands opposed to consumerism and consumption.</w:t>
      </w:r>
    </w:p>
    <w:p w:rsidR="00A67DF4" w:rsidRPr="00792A7B" w:rsidRDefault="00A67DF4" w:rsidP="00205509">
      <w:pPr>
        <w:pStyle w:val="ListParagraph"/>
        <w:numPr>
          <w:ilvl w:val="0"/>
          <w:numId w:val="4"/>
        </w:numPr>
        <w:rPr>
          <w:rFonts w:ascii="Calibri" w:hAnsi="Calibri"/>
          <w:sz w:val="24"/>
          <w:szCs w:val="24"/>
        </w:rPr>
      </w:pPr>
      <w:r w:rsidRPr="00792A7B">
        <w:rPr>
          <w:rFonts w:ascii="Calibri" w:hAnsi="Calibri"/>
          <w:sz w:val="24"/>
          <w:szCs w:val="24"/>
        </w:rPr>
        <w:t>Highlight the health and economic benefits of sustainable life styles.</w:t>
      </w:r>
    </w:p>
    <w:p w:rsidR="00A67DF4" w:rsidRPr="00792A7B" w:rsidRDefault="00A67DF4" w:rsidP="00205509">
      <w:pPr>
        <w:pStyle w:val="ListParagraph"/>
        <w:numPr>
          <w:ilvl w:val="0"/>
          <w:numId w:val="4"/>
        </w:numPr>
        <w:rPr>
          <w:rFonts w:ascii="Calibri" w:hAnsi="Calibri"/>
          <w:sz w:val="24"/>
          <w:szCs w:val="24"/>
        </w:rPr>
      </w:pPr>
      <w:r w:rsidRPr="00792A7B">
        <w:rPr>
          <w:rFonts w:ascii="Calibri" w:hAnsi="Calibri"/>
          <w:sz w:val="24"/>
          <w:szCs w:val="24"/>
        </w:rPr>
        <w:t>Encourage and empower people to take responsibility for living more sustainably.</w:t>
      </w:r>
    </w:p>
    <w:p w:rsidR="00A67DF4" w:rsidRPr="00792A7B" w:rsidRDefault="00A67DF4" w:rsidP="00205509">
      <w:pPr>
        <w:pStyle w:val="ListParagraph"/>
        <w:numPr>
          <w:ilvl w:val="0"/>
          <w:numId w:val="4"/>
        </w:numPr>
        <w:rPr>
          <w:rFonts w:ascii="Calibri" w:hAnsi="Calibri"/>
          <w:sz w:val="24"/>
          <w:szCs w:val="24"/>
        </w:rPr>
      </w:pPr>
      <w:r w:rsidRPr="00792A7B">
        <w:rPr>
          <w:rFonts w:ascii="Calibri" w:hAnsi="Calibri"/>
          <w:sz w:val="24"/>
          <w:szCs w:val="24"/>
        </w:rPr>
        <w:t>Raise awareness of air pollution.</w:t>
      </w:r>
    </w:p>
    <w:p w:rsidR="002C777C" w:rsidRPr="00792A7B" w:rsidRDefault="00E33BAD" w:rsidP="00205509">
      <w:pPr>
        <w:pStyle w:val="ListParagraph"/>
        <w:widowControl w:val="0"/>
        <w:numPr>
          <w:ilvl w:val="0"/>
          <w:numId w:val="4"/>
        </w:numPr>
        <w:rPr>
          <w:rFonts w:ascii="Calibri" w:hAnsi="Calibri"/>
          <w:sz w:val="24"/>
          <w:szCs w:val="24"/>
        </w:rPr>
      </w:pPr>
      <w:r w:rsidRPr="00792A7B">
        <w:rPr>
          <w:rFonts w:ascii="Calibri" w:hAnsi="Calibri"/>
          <w:sz w:val="24"/>
          <w:szCs w:val="24"/>
        </w:rPr>
        <w:t>Become</w:t>
      </w:r>
      <w:r w:rsidR="00124B06" w:rsidRPr="00792A7B">
        <w:rPr>
          <w:rFonts w:ascii="Calibri" w:hAnsi="Calibri"/>
          <w:sz w:val="24"/>
          <w:szCs w:val="24"/>
        </w:rPr>
        <w:t xml:space="preserve"> ‘environmental champions’ in our communities, taking the lead on necessary issues.</w:t>
      </w:r>
      <w:r w:rsidR="002C777C" w:rsidRPr="00792A7B">
        <w:rPr>
          <w:rFonts w:ascii="Calibri" w:hAnsi="Calibri"/>
          <w:sz w:val="24"/>
          <w:szCs w:val="24"/>
        </w:rPr>
        <w:t xml:space="preserve"> </w:t>
      </w:r>
    </w:p>
    <w:p w:rsidR="00A67DF4" w:rsidRPr="00792A7B" w:rsidRDefault="00A67DF4" w:rsidP="00205509">
      <w:pPr>
        <w:pStyle w:val="ListParagraph"/>
        <w:widowControl w:val="0"/>
        <w:numPr>
          <w:ilvl w:val="0"/>
          <w:numId w:val="4"/>
        </w:numPr>
        <w:rPr>
          <w:rFonts w:ascii="Calibri" w:hAnsi="Calibri"/>
          <w:sz w:val="24"/>
          <w:szCs w:val="24"/>
        </w:rPr>
      </w:pPr>
      <w:r w:rsidRPr="00792A7B">
        <w:rPr>
          <w:rFonts w:ascii="Calibri" w:hAnsi="Calibri"/>
          <w:sz w:val="24"/>
          <w:szCs w:val="24"/>
        </w:rPr>
        <w:t>Share limited resources.</w:t>
      </w:r>
    </w:p>
    <w:p w:rsidR="002511D3" w:rsidRPr="00792A7B" w:rsidRDefault="002511D3" w:rsidP="00205509">
      <w:pPr>
        <w:pStyle w:val="ListParagraph"/>
        <w:widowControl w:val="0"/>
        <w:numPr>
          <w:ilvl w:val="0"/>
          <w:numId w:val="4"/>
        </w:numPr>
        <w:rPr>
          <w:rFonts w:ascii="Calibri" w:hAnsi="Calibri"/>
          <w:sz w:val="24"/>
          <w:szCs w:val="24"/>
        </w:rPr>
      </w:pPr>
      <w:r w:rsidRPr="00792A7B">
        <w:rPr>
          <w:rFonts w:ascii="Calibri" w:hAnsi="Calibri"/>
          <w:sz w:val="24"/>
          <w:szCs w:val="24"/>
        </w:rPr>
        <w:t>Share resources and ideas so we don’t keep ‘reinventing the wheel’.</w:t>
      </w:r>
    </w:p>
    <w:p w:rsidR="00D16C86" w:rsidRPr="00792A7B" w:rsidRDefault="00D16C86" w:rsidP="00205509">
      <w:pPr>
        <w:pStyle w:val="ListParagraph"/>
        <w:widowControl w:val="0"/>
        <w:numPr>
          <w:ilvl w:val="0"/>
          <w:numId w:val="4"/>
        </w:numPr>
        <w:rPr>
          <w:rFonts w:ascii="Calibri" w:hAnsi="Calibri"/>
          <w:sz w:val="24"/>
          <w:szCs w:val="24"/>
        </w:rPr>
      </w:pPr>
      <w:r w:rsidRPr="00792A7B">
        <w:rPr>
          <w:rFonts w:ascii="Calibri" w:hAnsi="Calibri"/>
          <w:sz w:val="24"/>
          <w:szCs w:val="24"/>
        </w:rPr>
        <w:t>Promote awareness of the Anthropocene an</w:t>
      </w:r>
      <w:r w:rsidR="002511D3" w:rsidRPr="00792A7B">
        <w:rPr>
          <w:rFonts w:ascii="Calibri" w:hAnsi="Calibri"/>
          <w:sz w:val="24"/>
          <w:szCs w:val="24"/>
        </w:rPr>
        <w:t>d Sustainable Development Goals</w:t>
      </w:r>
      <w:r w:rsidRPr="00792A7B">
        <w:rPr>
          <w:rFonts w:ascii="Calibri" w:hAnsi="Calibri"/>
          <w:sz w:val="24"/>
          <w:szCs w:val="24"/>
        </w:rPr>
        <w:t xml:space="preserve"> </w:t>
      </w:r>
      <w:r w:rsidRPr="00792A7B">
        <w:rPr>
          <w:rFonts w:ascii="Calibri" w:hAnsi="Calibri"/>
          <w:color w:val="4F6228" w:themeColor="accent3" w:themeShade="80"/>
          <w:sz w:val="24"/>
          <w:szCs w:val="24"/>
        </w:rPr>
        <w:t>http://www.anthropocene.info/global-goals.php</w:t>
      </w:r>
      <w:r w:rsidRPr="00792A7B">
        <w:rPr>
          <w:rFonts w:ascii="Calibri" w:hAnsi="Calibri"/>
          <w:sz w:val="24"/>
          <w:szCs w:val="24"/>
        </w:rPr>
        <w:t>.</w:t>
      </w:r>
    </w:p>
    <w:p w:rsidR="00A67DF4" w:rsidRPr="00792A7B" w:rsidRDefault="002511D3" w:rsidP="00205509">
      <w:pPr>
        <w:pStyle w:val="ListParagraph"/>
        <w:widowControl w:val="0"/>
        <w:numPr>
          <w:ilvl w:val="0"/>
          <w:numId w:val="4"/>
        </w:numPr>
        <w:rPr>
          <w:rFonts w:ascii="Calibri" w:hAnsi="Calibri"/>
          <w:sz w:val="24"/>
          <w:szCs w:val="24"/>
        </w:rPr>
      </w:pPr>
      <w:r w:rsidRPr="00792A7B">
        <w:rPr>
          <w:rFonts w:ascii="Calibri" w:hAnsi="Calibri"/>
          <w:sz w:val="24"/>
          <w:szCs w:val="24"/>
        </w:rPr>
        <w:t xml:space="preserve">Look at carbon footprints; </w:t>
      </w:r>
      <w:r w:rsidR="00A67DF4" w:rsidRPr="00792A7B">
        <w:rPr>
          <w:rFonts w:ascii="Calibri" w:hAnsi="Calibri"/>
          <w:sz w:val="24"/>
          <w:szCs w:val="24"/>
        </w:rPr>
        <w:t>compare them and account for them.</w:t>
      </w:r>
    </w:p>
    <w:p w:rsidR="002C777C" w:rsidRPr="00792A7B" w:rsidRDefault="002C777C" w:rsidP="00205509">
      <w:pPr>
        <w:pStyle w:val="ListParagraph"/>
        <w:widowControl w:val="0"/>
        <w:numPr>
          <w:ilvl w:val="0"/>
          <w:numId w:val="4"/>
        </w:numPr>
        <w:rPr>
          <w:rFonts w:ascii="Calibri" w:hAnsi="Calibri"/>
          <w:sz w:val="24"/>
          <w:szCs w:val="24"/>
        </w:rPr>
      </w:pPr>
      <w:r w:rsidRPr="00792A7B">
        <w:rPr>
          <w:rFonts w:ascii="Calibri" w:hAnsi="Calibri"/>
          <w:sz w:val="24"/>
          <w:szCs w:val="24"/>
        </w:rPr>
        <w:t xml:space="preserve">We should try to adopt a circular, rather than the current linear, economy of resources </w:t>
      </w:r>
      <w:hyperlink r:id="rId42" w:history="1">
        <w:r w:rsidRPr="00792A7B">
          <w:rPr>
            <w:rStyle w:val="Hyperlink"/>
            <w:rFonts w:ascii="Calibri" w:hAnsi="Calibri"/>
            <w:color w:val="76923C" w:themeColor="accent3" w:themeShade="BF"/>
            <w:sz w:val="24"/>
            <w:szCs w:val="24"/>
            <w:u w:val="none"/>
          </w:rPr>
          <w:t>https://www.ellenmacarthurfoundation.org/</w:t>
        </w:r>
      </w:hyperlink>
      <w:r w:rsidR="002511D3" w:rsidRPr="00792A7B">
        <w:rPr>
          <w:rStyle w:val="Hyperlink"/>
          <w:rFonts w:ascii="Calibri" w:hAnsi="Calibri"/>
          <w:color w:val="000000" w:themeColor="text1"/>
          <w:sz w:val="24"/>
          <w:szCs w:val="24"/>
          <w:u w:val="none"/>
        </w:rPr>
        <w:t>.</w:t>
      </w:r>
    </w:p>
    <w:p w:rsidR="00D61F9F" w:rsidRPr="00494F02" w:rsidRDefault="00D61F9F" w:rsidP="00205509">
      <w:pPr>
        <w:pStyle w:val="ListParagraph"/>
        <w:widowControl w:val="0"/>
        <w:numPr>
          <w:ilvl w:val="0"/>
          <w:numId w:val="4"/>
        </w:numPr>
        <w:rPr>
          <w:rFonts w:ascii="Calibri" w:hAnsi="Calibri"/>
          <w:sz w:val="28"/>
          <w:szCs w:val="28"/>
        </w:rPr>
      </w:pPr>
      <w:r w:rsidRPr="00792A7B">
        <w:rPr>
          <w:rFonts w:ascii="Calibri" w:hAnsi="Calibri"/>
          <w:sz w:val="24"/>
          <w:szCs w:val="24"/>
        </w:rPr>
        <w:t>Find out more about local climate strategies</w:t>
      </w:r>
      <w:r w:rsidR="002511D3" w:rsidRPr="00792A7B">
        <w:rPr>
          <w:rFonts w:ascii="Calibri" w:hAnsi="Calibri"/>
          <w:sz w:val="24"/>
          <w:szCs w:val="24"/>
        </w:rPr>
        <w:t xml:space="preserve"> </w:t>
      </w:r>
      <w:hyperlink r:id="rId43" w:history="1">
        <w:r w:rsidR="002511D3" w:rsidRPr="00792A7B">
          <w:rPr>
            <w:rStyle w:val="Hyperlink"/>
            <w:rFonts w:ascii="Calibri" w:hAnsi="Calibri"/>
            <w:color w:val="4F6228" w:themeColor="accent3" w:themeShade="80"/>
            <w:sz w:val="24"/>
            <w:szCs w:val="24"/>
            <w:u w:val="none"/>
          </w:rPr>
          <w:t>https://www.wirral.gov.uk/about-council/climate-change-and-sustainability/cool-climate-change-strategy</w:t>
        </w:r>
      </w:hyperlink>
      <w:r w:rsidR="002511D3" w:rsidRPr="00792A7B">
        <w:rPr>
          <w:rFonts w:ascii="Calibri" w:hAnsi="Calibri"/>
          <w:color w:val="4F6228" w:themeColor="accent3" w:themeShade="80"/>
          <w:sz w:val="24"/>
          <w:szCs w:val="24"/>
        </w:rPr>
        <w:t xml:space="preserve"> </w:t>
      </w:r>
      <w:hyperlink r:id="rId44" w:history="1">
        <w:r w:rsidR="002511D3" w:rsidRPr="00792A7B">
          <w:rPr>
            <w:rStyle w:val="Hyperlink"/>
            <w:rFonts w:ascii="Calibri" w:hAnsi="Calibri"/>
            <w:color w:val="4F6228" w:themeColor="accent3" w:themeShade="80"/>
            <w:sz w:val="24"/>
            <w:szCs w:val="24"/>
            <w:u w:val="none"/>
          </w:rPr>
          <w:t>http://liverpool.gov.uk/council/strategies-plans-and-policies/environment-and-planning/climate-change-strategic-framework/</w:t>
        </w:r>
      </w:hyperlink>
      <w:r w:rsidR="002511D3" w:rsidRPr="00494F02">
        <w:rPr>
          <w:rFonts w:ascii="Calibri" w:hAnsi="Calibri"/>
          <w:color w:val="4F6228" w:themeColor="accent3" w:themeShade="80"/>
          <w:sz w:val="28"/>
          <w:szCs w:val="28"/>
        </w:rPr>
        <w:t xml:space="preserve"> </w:t>
      </w:r>
      <w:r w:rsidRPr="00494F02">
        <w:rPr>
          <w:rFonts w:ascii="Calibri" w:hAnsi="Calibri"/>
          <w:sz w:val="28"/>
          <w:szCs w:val="28"/>
        </w:rPr>
        <w:t>.</w:t>
      </w:r>
    </w:p>
    <w:p w:rsidR="002C777C" w:rsidRPr="00792A7B" w:rsidRDefault="002C777C" w:rsidP="00205509">
      <w:pPr>
        <w:pStyle w:val="ListParagraph"/>
        <w:widowControl w:val="0"/>
        <w:numPr>
          <w:ilvl w:val="0"/>
          <w:numId w:val="4"/>
        </w:numPr>
        <w:rPr>
          <w:rFonts w:ascii="Calibri" w:hAnsi="Calibri"/>
          <w:sz w:val="24"/>
          <w:szCs w:val="24"/>
        </w:rPr>
      </w:pPr>
      <w:r w:rsidRPr="00792A7B">
        <w:rPr>
          <w:rFonts w:ascii="Calibri" w:hAnsi="Calibri"/>
          <w:sz w:val="24"/>
          <w:szCs w:val="24"/>
        </w:rPr>
        <w:t>We need to make sense of the economic complications of failing to properly treat waste as a resource.</w:t>
      </w:r>
    </w:p>
    <w:p w:rsidR="00124B06" w:rsidRPr="00792A7B" w:rsidRDefault="002C777C" w:rsidP="00205509">
      <w:pPr>
        <w:pStyle w:val="ListParagraph"/>
        <w:widowControl w:val="0"/>
        <w:numPr>
          <w:ilvl w:val="0"/>
          <w:numId w:val="4"/>
        </w:numPr>
        <w:rPr>
          <w:rFonts w:ascii="Calibri" w:hAnsi="Calibri"/>
          <w:sz w:val="24"/>
          <w:szCs w:val="24"/>
        </w:rPr>
      </w:pPr>
      <w:r w:rsidRPr="00792A7B">
        <w:rPr>
          <w:rFonts w:ascii="Calibri" w:hAnsi="Calibri"/>
          <w:sz w:val="24"/>
          <w:szCs w:val="24"/>
        </w:rPr>
        <w:t xml:space="preserve">There should be economic incentives for taking extra sustainability steps. </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Learn more on how to insulate windows and general heating</w:t>
      </w:r>
      <w:r w:rsidR="002511D3" w:rsidRPr="00792A7B">
        <w:rPr>
          <w:rFonts w:ascii="Calibri" w:hAnsi="Calibri"/>
          <w:sz w:val="24"/>
          <w:szCs w:val="24"/>
        </w:rPr>
        <w:t xml:space="preserve"> ideas for old listed buildings.</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lastRenderedPageBreak/>
        <w:t xml:space="preserve">Look at how community </w:t>
      </w:r>
      <w:r w:rsidRPr="00792A7B">
        <w:rPr>
          <w:rFonts w:ascii="Calibri" w:hAnsi="Calibri"/>
          <w:sz w:val="24"/>
          <w:szCs w:val="24"/>
          <w:lang w:val="en-GB"/>
        </w:rPr>
        <w:t>centr</w:t>
      </w:r>
      <w:r w:rsidR="00BE14F1" w:rsidRPr="00792A7B">
        <w:rPr>
          <w:rFonts w:ascii="Calibri" w:hAnsi="Calibri"/>
          <w:sz w:val="24"/>
          <w:szCs w:val="24"/>
          <w:lang w:val="en-GB"/>
        </w:rPr>
        <w:t>e</w:t>
      </w:r>
      <w:r w:rsidRPr="00792A7B">
        <w:rPr>
          <w:rFonts w:ascii="Calibri" w:hAnsi="Calibri"/>
          <w:sz w:val="24"/>
          <w:szCs w:val="24"/>
          <w:lang w:val="en-GB"/>
        </w:rPr>
        <w:t>s</w:t>
      </w:r>
      <w:r w:rsidRPr="00792A7B">
        <w:rPr>
          <w:rFonts w:ascii="Calibri" w:hAnsi="Calibri"/>
          <w:sz w:val="24"/>
          <w:szCs w:val="24"/>
        </w:rPr>
        <w:t xml:space="preserve"> and other community buildings have been able to increase their efficiency and produce energy.</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Incentivize the extra steps it sometimes takes to be more environmentally sustainable.</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Be more aware of local food &amp; energy sources</w:t>
      </w:r>
      <w:r w:rsidR="002511D3" w:rsidRPr="00792A7B">
        <w:rPr>
          <w:rFonts w:ascii="Calibri" w:hAnsi="Calibri"/>
          <w:sz w:val="24"/>
          <w:szCs w:val="24"/>
        </w:rPr>
        <w:t xml:space="preserve">, for example, Fair Trade </w:t>
      </w:r>
      <w:r w:rsidR="002511D3" w:rsidRPr="00792A7B">
        <w:rPr>
          <w:rFonts w:ascii="Calibri" w:hAnsi="Calibri"/>
          <w:color w:val="4F6228" w:themeColor="accent3" w:themeShade="80"/>
          <w:sz w:val="24"/>
          <w:szCs w:val="24"/>
        </w:rPr>
        <w:t>http://www.fairtrade.org.uk/</w:t>
      </w:r>
      <w:r w:rsidRPr="00792A7B">
        <w:rPr>
          <w:rFonts w:ascii="Calibri" w:hAnsi="Calibri"/>
          <w:sz w:val="24"/>
          <w:szCs w:val="24"/>
        </w:rPr>
        <w:t>.</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Being s</w:t>
      </w:r>
      <w:r w:rsidR="002D594D" w:rsidRPr="00792A7B">
        <w:rPr>
          <w:rFonts w:ascii="Calibri" w:hAnsi="Calibri"/>
          <w:sz w:val="24"/>
          <w:szCs w:val="24"/>
        </w:rPr>
        <w:t>marter with our buying of food and</w:t>
      </w:r>
      <w:r w:rsidRPr="00792A7B">
        <w:rPr>
          <w:rFonts w:ascii="Calibri" w:hAnsi="Calibri"/>
          <w:sz w:val="24"/>
          <w:szCs w:val="24"/>
        </w:rPr>
        <w:t xml:space="preserve"> how we get </w:t>
      </w:r>
      <w:r w:rsidR="002D594D" w:rsidRPr="00792A7B">
        <w:rPr>
          <w:rFonts w:ascii="Calibri" w:hAnsi="Calibri"/>
          <w:sz w:val="24"/>
          <w:szCs w:val="24"/>
        </w:rPr>
        <w:t>rid of it.  For instance, consider donating or composting.</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Address both the symptoms &amp; the causes of our carbon footprint’s effect on the world.</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 xml:space="preserve">Make it easier to know what </w:t>
      </w:r>
      <w:r w:rsidR="002D594D" w:rsidRPr="00792A7B">
        <w:rPr>
          <w:rFonts w:ascii="Calibri" w:hAnsi="Calibri"/>
          <w:sz w:val="24"/>
          <w:szCs w:val="24"/>
        </w:rPr>
        <w:t>is recycle-able and what is not through the production or dissemination of guided leaflets.</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Treat our ‘waste’ as a ‘resource’, not a problem.</w:t>
      </w:r>
    </w:p>
    <w:p w:rsidR="00124B06" w:rsidRPr="00792A7B" w:rsidRDefault="00124B06" w:rsidP="00205509">
      <w:pPr>
        <w:pStyle w:val="ListParagraph"/>
        <w:numPr>
          <w:ilvl w:val="0"/>
          <w:numId w:val="4"/>
        </w:numPr>
        <w:rPr>
          <w:rFonts w:ascii="Calibri" w:hAnsi="Calibri"/>
          <w:sz w:val="24"/>
          <w:szCs w:val="24"/>
        </w:rPr>
      </w:pPr>
      <w:r w:rsidRPr="00792A7B">
        <w:rPr>
          <w:rFonts w:ascii="Calibri" w:hAnsi="Calibri"/>
          <w:sz w:val="24"/>
          <w:szCs w:val="24"/>
        </w:rPr>
        <w:t>Find a way to make information sharing regar</w:t>
      </w:r>
      <w:r w:rsidR="002D594D" w:rsidRPr="00792A7B">
        <w:rPr>
          <w:rFonts w:ascii="Calibri" w:hAnsi="Calibri"/>
          <w:sz w:val="24"/>
          <w:szCs w:val="24"/>
        </w:rPr>
        <w:t xml:space="preserve">ding waste &amp; recycling simpler. This should </w:t>
      </w:r>
      <w:r w:rsidRPr="00792A7B">
        <w:rPr>
          <w:rFonts w:ascii="Calibri" w:hAnsi="Calibri"/>
          <w:sz w:val="24"/>
          <w:szCs w:val="24"/>
        </w:rPr>
        <w:t xml:space="preserve">include as many different groups as possible, as we are </w:t>
      </w:r>
      <w:r w:rsidRPr="00792A7B">
        <w:rPr>
          <w:rFonts w:ascii="Calibri" w:hAnsi="Calibri"/>
          <w:sz w:val="24"/>
          <w:szCs w:val="24"/>
          <w:u w:val="single"/>
        </w:rPr>
        <w:t>ALL</w:t>
      </w:r>
      <w:r w:rsidRPr="00792A7B">
        <w:rPr>
          <w:rFonts w:ascii="Calibri" w:hAnsi="Calibri"/>
          <w:sz w:val="24"/>
          <w:szCs w:val="24"/>
        </w:rPr>
        <w:t xml:space="preserve"> sta</w:t>
      </w:r>
      <w:r w:rsidR="002D594D" w:rsidRPr="00792A7B">
        <w:rPr>
          <w:rFonts w:ascii="Calibri" w:hAnsi="Calibri"/>
          <w:sz w:val="24"/>
          <w:szCs w:val="24"/>
        </w:rPr>
        <w:t>keholders</w:t>
      </w:r>
      <w:r w:rsidRPr="00792A7B">
        <w:rPr>
          <w:rFonts w:ascii="Calibri" w:hAnsi="Calibri"/>
          <w:sz w:val="24"/>
          <w:szCs w:val="24"/>
        </w:rPr>
        <w:t>.</w:t>
      </w:r>
    </w:p>
    <w:p w:rsidR="002D594D" w:rsidRPr="00792A7B" w:rsidRDefault="006336A4" w:rsidP="00205509">
      <w:pPr>
        <w:pStyle w:val="ListParagraph"/>
        <w:numPr>
          <w:ilvl w:val="0"/>
          <w:numId w:val="4"/>
        </w:numPr>
        <w:rPr>
          <w:rFonts w:ascii="Calibri" w:hAnsi="Calibri"/>
          <w:sz w:val="24"/>
          <w:szCs w:val="24"/>
        </w:rPr>
      </w:pPr>
      <w:r w:rsidRPr="00792A7B">
        <w:rPr>
          <w:rFonts w:ascii="Calibri" w:hAnsi="Calibri"/>
          <w:sz w:val="24"/>
          <w:szCs w:val="24"/>
        </w:rPr>
        <w:t xml:space="preserve">Faith communities should encourage </w:t>
      </w:r>
      <w:r w:rsidR="00EE4996" w:rsidRPr="00792A7B">
        <w:rPr>
          <w:rFonts w:ascii="Calibri" w:hAnsi="Calibri"/>
          <w:sz w:val="24"/>
          <w:szCs w:val="24"/>
        </w:rPr>
        <w:t>groups</w:t>
      </w:r>
      <w:r w:rsidRPr="00792A7B">
        <w:rPr>
          <w:rFonts w:ascii="Calibri" w:hAnsi="Calibri"/>
          <w:sz w:val="24"/>
          <w:szCs w:val="24"/>
        </w:rPr>
        <w:t xml:space="preserve"> and individuals</w:t>
      </w:r>
      <w:r w:rsidR="002D594D" w:rsidRPr="00792A7B">
        <w:rPr>
          <w:rFonts w:ascii="Calibri" w:hAnsi="Calibri"/>
          <w:sz w:val="24"/>
          <w:szCs w:val="24"/>
        </w:rPr>
        <w:t xml:space="preserve"> to go and practice </w:t>
      </w:r>
      <w:r w:rsidR="00EE4996" w:rsidRPr="00792A7B">
        <w:rPr>
          <w:rFonts w:ascii="Calibri" w:hAnsi="Calibri"/>
          <w:sz w:val="24"/>
          <w:szCs w:val="24"/>
        </w:rPr>
        <w:t>good environmental practice</w:t>
      </w:r>
      <w:r w:rsidR="002D594D" w:rsidRPr="00792A7B">
        <w:rPr>
          <w:rFonts w:ascii="Calibri" w:hAnsi="Calibri"/>
          <w:sz w:val="24"/>
          <w:szCs w:val="24"/>
        </w:rPr>
        <w:t>s at home</w:t>
      </w:r>
      <w:r w:rsidR="00EE4996" w:rsidRPr="00792A7B">
        <w:rPr>
          <w:rFonts w:ascii="Calibri" w:hAnsi="Calibri"/>
          <w:sz w:val="24"/>
          <w:szCs w:val="24"/>
        </w:rPr>
        <w:t xml:space="preserve">, </w:t>
      </w:r>
      <w:r w:rsidR="002D594D" w:rsidRPr="00792A7B">
        <w:rPr>
          <w:rFonts w:ascii="Calibri" w:hAnsi="Calibri"/>
          <w:sz w:val="24"/>
          <w:szCs w:val="24"/>
        </w:rPr>
        <w:t>for example energy savings and reducing</w:t>
      </w:r>
      <w:r w:rsidR="00EE4996" w:rsidRPr="00792A7B">
        <w:rPr>
          <w:rFonts w:ascii="Calibri" w:hAnsi="Calibri"/>
          <w:sz w:val="24"/>
          <w:szCs w:val="24"/>
        </w:rPr>
        <w:t xml:space="preserve"> wa</w:t>
      </w:r>
      <w:r w:rsidRPr="00792A7B">
        <w:rPr>
          <w:rFonts w:ascii="Calibri" w:hAnsi="Calibri"/>
          <w:sz w:val="24"/>
          <w:szCs w:val="24"/>
        </w:rPr>
        <w:t xml:space="preserve">ste.  We should challenge ourselves and </w:t>
      </w:r>
      <w:r w:rsidR="00EE4996" w:rsidRPr="00792A7B">
        <w:rPr>
          <w:rFonts w:ascii="Calibri" w:hAnsi="Calibri"/>
          <w:sz w:val="24"/>
          <w:szCs w:val="24"/>
        </w:rPr>
        <w:t>o</w:t>
      </w:r>
      <w:r w:rsidRPr="00792A7B">
        <w:rPr>
          <w:rFonts w:ascii="Calibri" w:hAnsi="Calibri"/>
          <w:sz w:val="24"/>
          <w:szCs w:val="24"/>
        </w:rPr>
        <w:t xml:space="preserve">thers to do something each week or </w:t>
      </w:r>
      <w:r w:rsidR="00EE4996" w:rsidRPr="00792A7B">
        <w:rPr>
          <w:rFonts w:ascii="Calibri" w:hAnsi="Calibri"/>
          <w:sz w:val="24"/>
          <w:szCs w:val="24"/>
        </w:rPr>
        <w:t xml:space="preserve">month.  </w:t>
      </w:r>
    </w:p>
    <w:p w:rsidR="002D594D" w:rsidRPr="00792A7B" w:rsidRDefault="00EE4996" w:rsidP="00205509">
      <w:pPr>
        <w:pStyle w:val="ListParagraph"/>
        <w:numPr>
          <w:ilvl w:val="0"/>
          <w:numId w:val="4"/>
        </w:numPr>
        <w:rPr>
          <w:rFonts w:ascii="Calibri" w:hAnsi="Calibri"/>
          <w:sz w:val="24"/>
          <w:szCs w:val="24"/>
        </w:rPr>
      </w:pPr>
      <w:r w:rsidRPr="00792A7B">
        <w:rPr>
          <w:rFonts w:ascii="Calibri" w:hAnsi="Calibri"/>
          <w:sz w:val="24"/>
          <w:szCs w:val="24"/>
        </w:rPr>
        <w:t>Perhaps</w:t>
      </w:r>
      <w:r w:rsidR="006336A4" w:rsidRPr="00792A7B">
        <w:rPr>
          <w:rFonts w:ascii="Calibri" w:hAnsi="Calibri"/>
          <w:sz w:val="24"/>
          <w:szCs w:val="24"/>
        </w:rPr>
        <w:t xml:space="preserve"> we could</w:t>
      </w:r>
      <w:r w:rsidRPr="00792A7B">
        <w:rPr>
          <w:rFonts w:ascii="Calibri" w:hAnsi="Calibri"/>
          <w:sz w:val="24"/>
          <w:szCs w:val="24"/>
        </w:rPr>
        <w:t xml:space="preserve"> produce eco tips in circulars</w:t>
      </w:r>
      <w:r w:rsidR="002D594D" w:rsidRPr="00792A7B">
        <w:rPr>
          <w:rFonts w:ascii="Calibri" w:hAnsi="Calibri"/>
          <w:sz w:val="24"/>
          <w:szCs w:val="24"/>
        </w:rPr>
        <w:t xml:space="preserve"> like services sheets and hold an environment day or </w:t>
      </w:r>
      <w:r w:rsidRPr="00792A7B">
        <w:rPr>
          <w:rFonts w:ascii="Calibri" w:hAnsi="Calibri"/>
          <w:sz w:val="24"/>
          <w:szCs w:val="24"/>
        </w:rPr>
        <w:t>wee</w:t>
      </w:r>
      <w:r w:rsidR="002D594D" w:rsidRPr="00792A7B">
        <w:rPr>
          <w:rFonts w:ascii="Calibri" w:hAnsi="Calibri"/>
          <w:sz w:val="24"/>
          <w:szCs w:val="24"/>
        </w:rPr>
        <w:t>k.</w:t>
      </w:r>
    </w:p>
    <w:p w:rsidR="00EE4996" w:rsidRPr="00792A7B" w:rsidRDefault="002D594D" w:rsidP="00205509">
      <w:pPr>
        <w:pStyle w:val="ListParagraph"/>
        <w:numPr>
          <w:ilvl w:val="0"/>
          <w:numId w:val="4"/>
        </w:numPr>
        <w:rPr>
          <w:rFonts w:ascii="Calibri" w:hAnsi="Calibri"/>
          <w:sz w:val="24"/>
          <w:szCs w:val="24"/>
        </w:rPr>
      </w:pPr>
      <w:r w:rsidRPr="00792A7B">
        <w:rPr>
          <w:rFonts w:ascii="Calibri" w:hAnsi="Calibri"/>
          <w:sz w:val="24"/>
          <w:szCs w:val="24"/>
        </w:rPr>
        <w:t>F</w:t>
      </w:r>
      <w:r w:rsidR="006336A4" w:rsidRPr="00792A7B">
        <w:rPr>
          <w:rFonts w:ascii="Calibri" w:hAnsi="Calibri"/>
          <w:sz w:val="24"/>
          <w:szCs w:val="24"/>
        </w:rPr>
        <w:t xml:space="preserve">ocus on creation care during </w:t>
      </w:r>
      <w:r w:rsidRPr="00792A7B">
        <w:rPr>
          <w:rFonts w:ascii="Calibri" w:hAnsi="Calibri"/>
          <w:sz w:val="24"/>
          <w:szCs w:val="24"/>
        </w:rPr>
        <w:t xml:space="preserve">everyday </w:t>
      </w:r>
      <w:r w:rsidR="006336A4" w:rsidRPr="00792A7B">
        <w:rPr>
          <w:rFonts w:ascii="Calibri" w:hAnsi="Calibri"/>
          <w:sz w:val="24"/>
          <w:szCs w:val="24"/>
        </w:rPr>
        <w:t>worship</w:t>
      </w:r>
      <w:r w:rsidR="00EE4996" w:rsidRPr="00792A7B">
        <w:rPr>
          <w:rFonts w:ascii="Calibri" w:hAnsi="Calibri"/>
          <w:sz w:val="24"/>
          <w:szCs w:val="24"/>
        </w:rPr>
        <w:t>.</w:t>
      </w:r>
    </w:p>
    <w:p w:rsidR="00EE4996" w:rsidRPr="00792A7B" w:rsidRDefault="00C069B1" w:rsidP="00205509">
      <w:pPr>
        <w:pStyle w:val="ListParagraph"/>
        <w:numPr>
          <w:ilvl w:val="0"/>
          <w:numId w:val="4"/>
        </w:numPr>
        <w:rPr>
          <w:rFonts w:ascii="Calibri" w:hAnsi="Calibri"/>
          <w:sz w:val="24"/>
          <w:szCs w:val="24"/>
        </w:rPr>
      </w:pPr>
      <w:r w:rsidRPr="00792A7B">
        <w:rPr>
          <w:rFonts w:ascii="Calibri" w:hAnsi="Calibri"/>
          <w:sz w:val="24"/>
          <w:szCs w:val="24"/>
        </w:rPr>
        <w:t xml:space="preserve">There is a link between energy and health.  Looking after sick people is energy intensive.  If people are healthier, then this will have a knock on effect.  </w:t>
      </w:r>
    </w:p>
    <w:p w:rsidR="00D8579F" w:rsidRPr="00792A7B" w:rsidRDefault="00D8579F" w:rsidP="00205509">
      <w:pPr>
        <w:pStyle w:val="ListParagraph"/>
        <w:numPr>
          <w:ilvl w:val="0"/>
          <w:numId w:val="4"/>
        </w:numPr>
        <w:rPr>
          <w:rFonts w:ascii="Calibri" w:hAnsi="Calibri"/>
          <w:sz w:val="24"/>
          <w:szCs w:val="24"/>
        </w:rPr>
      </w:pPr>
      <w:r w:rsidRPr="00792A7B">
        <w:rPr>
          <w:rFonts w:ascii="Calibri" w:hAnsi="Calibri"/>
          <w:sz w:val="24"/>
          <w:szCs w:val="24"/>
        </w:rPr>
        <w:t>Use video and social media to engage people.</w:t>
      </w:r>
      <w:r w:rsidR="002D594D" w:rsidRPr="00792A7B">
        <w:rPr>
          <w:rFonts w:ascii="Calibri" w:hAnsi="Calibri"/>
          <w:sz w:val="24"/>
          <w:szCs w:val="24"/>
        </w:rPr>
        <w:t xml:space="preserve">  People have a short attention span and soon move on unless a message grabs their attention.</w:t>
      </w:r>
    </w:p>
    <w:p w:rsidR="00C069B1" w:rsidRPr="00494F02" w:rsidRDefault="00C069B1" w:rsidP="00205509">
      <w:pPr>
        <w:pStyle w:val="ListParagraph"/>
        <w:numPr>
          <w:ilvl w:val="0"/>
          <w:numId w:val="4"/>
        </w:numPr>
        <w:rPr>
          <w:rFonts w:ascii="Calibri" w:hAnsi="Calibri"/>
          <w:sz w:val="28"/>
          <w:szCs w:val="28"/>
        </w:rPr>
      </w:pPr>
      <w:r w:rsidRPr="00792A7B">
        <w:rPr>
          <w:rFonts w:ascii="Calibri" w:hAnsi="Calibri"/>
          <w:sz w:val="24"/>
          <w:szCs w:val="24"/>
        </w:rPr>
        <w:t>A que</w:t>
      </w:r>
      <w:r w:rsidR="001909F5" w:rsidRPr="00792A7B">
        <w:rPr>
          <w:rFonts w:ascii="Calibri" w:hAnsi="Calibri"/>
          <w:sz w:val="24"/>
          <w:szCs w:val="24"/>
        </w:rPr>
        <w:t>stion was raised as to</w:t>
      </w:r>
      <w:r w:rsidRPr="00792A7B">
        <w:rPr>
          <w:rFonts w:ascii="Calibri" w:hAnsi="Calibri"/>
          <w:sz w:val="24"/>
          <w:szCs w:val="24"/>
        </w:rPr>
        <w:t xml:space="preserve"> where the health professionals are when there are conferences and event</w:t>
      </w:r>
      <w:r w:rsidR="001909F5" w:rsidRPr="00792A7B">
        <w:rPr>
          <w:rFonts w:ascii="Calibri" w:hAnsi="Calibri"/>
          <w:sz w:val="24"/>
          <w:szCs w:val="24"/>
        </w:rPr>
        <w:t xml:space="preserve">s like this on climate change and </w:t>
      </w:r>
      <w:r w:rsidRPr="00792A7B">
        <w:rPr>
          <w:rFonts w:ascii="Calibri" w:hAnsi="Calibri"/>
          <w:sz w:val="24"/>
          <w:szCs w:val="24"/>
        </w:rPr>
        <w:t>energy?</w:t>
      </w:r>
      <w:r w:rsidR="001909F5" w:rsidRPr="00792A7B">
        <w:rPr>
          <w:rFonts w:ascii="Calibri" w:hAnsi="Calibri"/>
          <w:sz w:val="24"/>
          <w:szCs w:val="24"/>
        </w:rPr>
        <w:t xml:space="preserve">  We should invite them to future events</w:t>
      </w:r>
      <w:r w:rsidR="001909F5" w:rsidRPr="00494F02">
        <w:rPr>
          <w:rFonts w:ascii="Calibri" w:hAnsi="Calibri"/>
          <w:sz w:val="28"/>
          <w:szCs w:val="28"/>
        </w:rPr>
        <w:t>.</w:t>
      </w:r>
    </w:p>
    <w:p w:rsidR="001909F5" w:rsidRPr="00792A7B" w:rsidRDefault="00557E5B" w:rsidP="00205509">
      <w:pPr>
        <w:pStyle w:val="ListParagraph"/>
        <w:numPr>
          <w:ilvl w:val="0"/>
          <w:numId w:val="4"/>
        </w:numPr>
        <w:rPr>
          <w:rFonts w:ascii="Calibri" w:hAnsi="Calibri"/>
          <w:sz w:val="24"/>
          <w:szCs w:val="24"/>
        </w:rPr>
      </w:pPr>
      <w:r w:rsidRPr="00792A7B">
        <w:rPr>
          <w:rFonts w:ascii="Calibri" w:hAnsi="Calibri"/>
          <w:sz w:val="24"/>
          <w:szCs w:val="24"/>
        </w:rPr>
        <w:t>Educate people</w:t>
      </w:r>
      <w:r w:rsidR="007A31F0" w:rsidRPr="00792A7B">
        <w:rPr>
          <w:rFonts w:ascii="Calibri" w:hAnsi="Calibri"/>
          <w:sz w:val="24"/>
          <w:szCs w:val="24"/>
        </w:rPr>
        <w:t xml:space="preserve"> on</w:t>
      </w:r>
      <w:r w:rsidRPr="00792A7B">
        <w:rPr>
          <w:rFonts w:ascii="Calibri" w:hAnsi="Calibri"/>
          <w:sz w:val="24"/>
          <w:szCs w:val="24"/>
        </w:rPr>
        <w:t xml:space="preserve"> how </w:t>
      </w:r>
      <w:r w:rsidR="001909F5" w:rsidRPr="00792A7B">
        <w:rPr>
          <w:rFonts w:ascii="Calibri" w:hAnsi="Calibri"/>
          <w:sz w:val="24"/>
          <w:szCs w:val="24"/>
        </w:rPr>
        <w:t>to get energy use from the ‘red’ zone to ‘green’ zone</w:t>
      </w:r>
      <w:r w:rsidR="002D594D" w:rsidRPr="00792A7B">
        <w:rPr>
          <w:rFonts w:ascii="Calibri" w:hAnsi="Calibri"/>
          <w:sz w:val="24"/>
          <w:szCs w:val="24"/>
        </w:rPr>
        <w:t xml:space="preserve"> </w:t>
      </w:r>
      <w:r w:rsidRPr="00792A7B">
        <w:rPr>
          <w:rFonts w:ascii="Calibri" w:hAnsi="Calibri"/>
          <w:sz w:val="24"/>
          <w:szCs w:val="24"/>
        </w:rPr>
        <w:t>on their smart meter</w:t>
      </w:r>
      <w:r w:rsidR="001909F5" w:rsidRPr="00792A7B">
        <w:rPr>
          <w:rFonts w:ascii="Calibri" w:hAnsi="Calibri"/>
          <w:sz w:val="24"/>
          <w:szCs w:val="24"/>
        </w:rPr>
        <w:t>.  They don’t necessarily know just how much energy they use if they fill a whole kettle to make one cup of tea instead of just using the amount they need</w:t>
      </w:r>
      <w:r w:rsidR="002D594D" w:rsidRPr="00792A7B">
        <w:rPr>
          <w:rFonts w:ascii="Calibri" w:hAnsi="Calibri"/>
          <w:sz w:val="24"/>
          <w:szCs w:val="24"/>
        </w:rPr>
        <w:t xml:space="preserve"> for example</w:t>
      </w:r>
      <w:r w:rsidR="001909F5" w:rsidRPr="00792A7B">
        <w:rPr>
          <w:rFonts w:ascii="Calibri" w:hAnsi="Calibri"/>
          <w:sz w:val="24"/>
          <w:szCs w:val="24"/>
        </w:rPr>
        <w:t>.</w:t>
      </w:r>
      <w:r w:rsidRPr="00792A7B">
        <w:rPr>
          <w:rFonts w:ascii="Calibri" w:hAnsi="Calibri"/>
          <w:sz w:val="24"/>
          <w:szCs w:val="24"/>
        </w:rPr>
        <w:t xml:space="preserve"> </w:t>
      </w:r>
    </w:p>
    <w:p w:rsidR="001909F5" w:rsidRPr="00792A7B" w:rsidRDefault="001909F5" w:rsidP="00205509">
      <w:pPr>
        <w:pStyle w:val="ListParagraph"/>
        <w:numPr>
          <w:ilvl w:val="0"/>
          <w:numId w:val="4"/>
        </w:numPr>
        <w:rPr>
          <w:rFonts w:ascii="Calibri" w:hAnsi="Calibri"/>
          <w:sz w:val="24"/>
          <w:szCs w:val="24"/>
        </w:rPr>
      </w:pPr>
      <w:r w:rsidRPr="00792A7B">
        <w:rPr>
          <w:rFonts w:ascii="Calibri" w:hAnsi="Calibri"/>
          <w:sz w:val="24"/>
          <w:szCs w:val="24"/>
        </w:rPr>
        <w:t>Perhaps when we cook food together we could share information about energy use and prices. People don’t know basic</w:t>
      </w:r>
      <w:r w:rsidR="002D594D" w:rsidRPr="00792A7B">
        <w:rPr>
          <w:rFonts w:ascii="Calibri" w:hAnsi="Calibri"/>
          <w:sz w:val="24"/>
          <w:szCs w:val="24"/>
        </w:rPr>
        <w:t>s</w:t>
      </w:r>
      <w:r w:rsidRPr="00792A7B">
        <w:rPr>
          <w:rFonts w:ascii="Calibri" w:hAnsi="Calibri"/>
          <w:sz w:val="24"/>
          <w:szCs w:val="24"/>
        </w:rPr>
        <w:t xml:space="preserve"> like put a lid on a pan.  </w:t>
      </w:r>
    </w:p>
    <w:p w:rsidR="001909F5" w:rsidRPr="00792A7B" w:rsidRDefault="00557E5B" w:rsidP="00205509">
      <w:pPr>
        <w:pStyle w:val="ListParagraph"/>
        <w:numPr>
          <w:ilvl w:val="0"/>
          <w:numId w:val="4"/>
        </w:numPr>
        <w:rPr>
          <w:rFonts w:ascii="Calibri" w:hAnsi="Calibri"/>
          <w:sz w:val="24"/>
          <w:szCs w:val="24"/>
        </w:rPr>
      </w:pPr>
      <w:r w:rsidRPr="00792A7B">
        <w:rPr>
          <w:rFonts w:ascii="Calibri" w:hAnsi="Calibri"/>
          <w:sz w:val="24"/>
          <w:szCs w:val="24"/>
        </w:rPr>
        <w:t>Perhaps there could</w:t>
      </w:r>
      <w:r w:rsidR="001909F5" w:rsidRPr="00792A7B">
        <w:rPr>
          <w:rFonts w:ascii="Calibri" w:hAnsi="Calibri"/>
          <w:sz w:val="24"/>
          <w:szCs w:val="24"/>
        </w:rPr>
        <w:t xml:space="preserve"> be wider, joint ventures</w:t>
      </w:r>
      <w:r w:rsidR="002D594D" w:rsidRPr="00792A7B">
        <w:rPr>
          <w:rFonts w:ascii="Calibri" w:hAnsi="Calibri"/>
          <w:sz w:val="24"/>
          <w:szCs w:val="24"/>
        </w:rPr>
        <w:t>?</w:t>
      </w:r>
    </w:p>
    <w:p w:rsidR="001909F5" w:rsidRPr="00792A7B" w:rsidRDefault="001909F5" w:rsidP="00205509">
      <w:pPr>
        <w:pStyle w:val="ListParagraph"/>
        <w:numPr>
          <w:ilvl w:val="0"/>
          <w:numId w:val="4"/>
        </w:numPr>
        <w:rPr>
          <w:rFonts w:ascii="Calibri" w:hAnsi="Calibri"/>
          <w:sz w:val="24"/>
          <w:szCs w:val="24"/>
        </w:rPr>
      </w:pPr>
      <w:r w:rsidRPr="00792A7B">
        <w:rPr>
          <w:rFonts w:ascii="Calibri" w:hAnsi="Calibri"/>
          <w:sz w:val="24"/>
          <w:szCs w:val="24"/>
        </w:rPr>
        <w:t xml:space="preserve">Perhaps an energy version of the ‘eatwell’ plate could be </w:t>
      </w:r>
      <w:r w:rsidR="002D594D" w:rsidRPr="00792A7B">
        <w:rPr>
          <w:rFonts w:ascii="Calibri" w:hAnsi="Calibri"/>
          <w:sz w:val="24"/>
          <w:szCs w:val="24"/>
        </w:rPr>
        <w:t xml:space="preserve">found or </w:t>
      </w:r>
      <w:r w:rsidRPr="00792A7B">
        <w:rPr>
          <w:rFonts w:ascii="Calibri" w:hAnsi="Calibri"/>
          <w:sz w:val="24"/>
          <w:szCs w:val="24"/>
        </w:rPr>
        <w:t xml:space="preserve">devised for energy use </w:t>
      </w:r>
      <w:hyperlink r:id="rId45" w:history="1">
        <w:r w:rsidRPr="00792A7B">
          <w:rPr>
            <w:rFonts w:ascii="Calibri" w:hAnsi="Calibri"/>
            <w:color w:val="4F6228" w:themeColor="accent3" w:themeShade="80"/>
            <w:sz w:val="24"/>
            <w:szCs w:val="24"/>
          </w:rPr>
          <w:t>https://www.bhf.org.uk/heart-matters/healthy-eating-toolkit/eatwell-plate</w:t>
        </w:r>
      </w:hyperlink>
      <w:r w:rsidR="00557E5B" w:rsidRPr="00792A7B">
        <w:rPr>
          <w:rFonts w:ascii="Calibri" w:hAnsi="Calibri"/>
          <w:sz w:val="24"/>
          <w:szCs w:val="24"/>
        </w:rPr>
        <w:t>?</w:t>
      </w:r>
    </w:p>
    <w:p w:rsidR="00557E5B" w:rsidRPr="00792A7B" w:rsidRDefault="001909F5" w:rsidP="00205509">
      <w:pPr>
        <w:pStyle w:val="ListParagraph"/>
        <w:numPr>
          <w:ilvl w:val="0"/>
          <w:numId w:val="4"/>
        </w:numPr>
        <w:rPr>
          <w:rFonts w:ascii="Calibri" w:hAnsi="Calibri"/>
          <w:sz w:val="24"/>
          <w:szCs w:val="24"/>
        </w:rPr>
      </w:pPr>
      <w:r w:rsidRPr="00792A7B">
        <w:rPr>
          <w:rFonts w:ascii="Calibri" w:hAnsi="Calibri"/>
          <w:sz w:val="24"/>
          <w:szCs w:val="24"/>
        </w:rPr>
        <w:t xml:space="preserve">It’s believed that there are volunteers out there who may lack awareness of where they could be of help.  We should try to engage them. </w:t>
      </w:r>
    </w:p>
    <w:p w:rsidR="002D594D" w:rsidRPr="00494F02" w:rsidRDefault="00D8579F" w:rsidP="00205509">
      <w:pPr>
        <w:pStyle w:val="ListParagraph"/>
        <w:numPr>
          <w:ilvl w:val="0"/>
          <w:numId w:val="4"/>
        </w:numPr>
        <w:rPr>
          <w:rFonts w:ascii="Calibri" w:hAnsi="Calibri"/>
          <w:sz w:val="28"/>
          <w:szCs w:val="28"/>
        </w:rPr>
      </w:pPr>
      <w:r w:rsidRPr="00792A7B">
        <w:rPr>
          <w:rFonts w:ascii="Calibri" w:hAnsi="Calibri"/>
          <w:sz w:val="24"/>
          <w:szCs w:val="24"/>
        </w:rPr>
        <w:t xml:space="preserve">Support the SDG 2030 hub in achieving sustainable development goals </w:t>
      </w:r>
      <w:hyperlink r:id="rId46" w:history="1">
        <w:r w:rsidRPr="00792A7B">
          <w:rPr>
            <w:rFonts w:ascii="Calibri" w:hAnsi="Calibri"/>
            <w:color w:val="4F6228" w:themeColor="accent3" w:themeShade="80"/>
            <w:sz w:val="24"/>
            <w:szCs w:val="24"/>
          </w:rPr>
          <w:t>https://coethica.com/2017/07/19/liverpools-latest-signing-new-2030-hub-to-score-sustainable-development-goals/</w:t>
        </w:r>
      </w:hyperlink>
      <w:r w:rsidR="002D594D" w:rsidRPr="00494F02">
        <w:rPr>
          <w:rFonts w:ascii="Calibri" w:hAnsi="Calibri"/>
          <w:sz w:val="28"/>
          <w:szCs w:val="28"/>
        </w:rPr>
        <w:t xml:space="preserve">. </w:t>
      </w:r>
    </w:p>
    <w:p w:rsidR="002D594D" w:rsidRPr="00792A7B" w:rsidRDefault="002D594D" w:rsidP="00205509">
      <w:pPr>
        <w:pStyle w:val="ListParagraph"/>
        <w:numPr>
          <w:ilvl w:val="0"/>
          <w:numId w:val="4"/>
        </w:numPr>
        <w:rPr>
          <w:rFonts w:ascii="Calibri" w:hAnsi="Calibri"/>
          <w:sz w:val="24"/>
          <w:szCs w:val="24"/>
        </w:rPr>
      </w:pPr>
      <w:r w:rsidRPr="00792A7B">
        <w:rPr>
          <w:rFonts w:ascii="Calibri" w:hAnsi="Calibri"/>
          <w:sz w:val="24"/>
          <w:szCs w:val="24"/>
        </w:rPr>
        <w:t>Encourage and promote joined up thinking.</w:t>
      </w:r>
    </w:p>
    <w:p w:rsidR="008F4667" w:rsidRDefault="002D594D" w:rsidP="00205509">
      <w:pPr>
        <w:pStyle w:val="ListParagraph"/>
        <w:numPr>
          <w:ilvl w:val="0"/>
          <w:numId w:val="4"/>
        </w:numPr>
        <w:rPr>
          <w:rFonts w:ascii="Calibri" w:hAnsi="Calibri"/>
          <w:sz w:val="24"/>
          <w:szCs w:val="24"/>
        </w:rPr>
      </w:pPr>
      <w:r w:rsidRPr="00792A7B">
        <w:rPr>
          <w:rFonts w:ascii="Calibri" w:hAnsi="Calibri"/>
          <w:sz w:val="24"/>
          <w:szCs w:val="24"/>
        </w:rPr>
        <w:t>It was</w:t>
      </w:r>
      <w:r w:rsidR="00557E5B" w:rsidRPr="00792A7B">
        <w:rPr>
          <w:rFonts w:ascii="Calibri" w:hAnsi="Calibri"/>
          <w:sz w:val="24"/>
          <w:szCs w:val="24"/>
        </w:rPr>
        <w:t xml:space="preserve"> hoped that Faiths4Change will be able to put information from the event on the we</w:t>
      </w:r>
      <w:r w:rsidRPr="00792A7B">
        <w:rPr>
          <w:rFonts w:ascii="Calibri" w:hAnsi="Calibri"/>
          <w:sz w:val="24"/>
          <w:szCs w:val="24"/>
        </w:rPr>
        <w:t xml:space="preserve">bsite </w:t>
      </w:r>
      <w:hyperlink r:id="rId47" w:history="1">
        <w:r w:rsidRPr="00792A7B">
          <w:rPr>
            <w:rStyle w:val="Hyperlink"/>
            <w:rFonts w:ascii="Calibri" w:hAnsi="Calibri"/>
            <w:color w:val="4F6228" w:themeColor="accent3" w:themeShade="80"/>
            <w:sz w:val="24"/>
            <w:szCs w:val="24"/>
            <w:u w:val="none"/>
          </w:rPr>
          <w:t>http://www.faiths4change.org.uk/</w:t>
        </w:r>
      </w:hyperlink>
      <w:r w:rsidRPr="00792A7B">
        <w:rPr>
          <w:rFonts w:ascii="Calibri" w:hAnsi="Calibri"/>
          <w:sz w:val="24"/>
          <w:szCs w:val="24"/>
        </w:rPr>
        <w:t xml:space="preserve"> with hyperlinks included.</w:t>
      </w:r>
    </w:p>
    <w:p w:rsidR="007E4D13" w:rsidRDefault="007E4D13" w:rsidP="007E4D13">
      <w:pPr>
        <w:pStyle w:val="ListParagraph"/>
        <w:widowControl w:val="0"/>
        <w:numPr>
          <w:ilvl w:val="0"/>
          <w:numId w:val="4"/>
        </w:numPr>
        <w:rPr>
          <w:rFonts w:ascii="Calibri" w:hAnsi="Calibri"/>
          <w:sz w:val="24"/>
          <w:szCs w:val="24"/>
        </w:rPr>
      </w:pPr>
      <w:r w:rsidRPr="00B1088D">
        <w:rPr>
          <w:rFonts w:ascii="Calibri" w:hAnsi="Calibri"/>
          <w:sz w:val="24"/>
          <w:szCs w:val="24"/>
        </w:rPr>
        <w:t>As a group, we have something to offer and add</w:t>
      </w:r>
      <w:r>
        <w:rPr>
          <w:rFonts w:ascii="Calibri" w:hAnsi="Calibri"/>
          <w:sz w:val="24"/>
          <w:szCs w:val="24"/>
        </w:rPr>
        <w:t xml:space="preserve"> – let’s keep the dialogue going (this is being done via email with plans to set up a closed </w:t>
      </w:r>
      <w:proofErr w:type="spellStart"/>
      <w:r>
        <w:rPr>
          <w:rFonts w:ascii="Calibri" w:hAnsi="Calibri"/>
          <w:sz w:val="24"/>
          <w:szCs w:val="24"/>
        </w:rPr>
        <w:t>facebook</w:t>
      </w:r>
      <w:proofErr w:type="spellEnd"/>
      <w:r>
        <w:rPr>
          <w:rFonts w:ascii="Calibri" w:hAnsi="Calibri"/>
          <w:sz w:val="24"/>
          <w:szCs w:val="24"/>
        </w:rPr>
        <w:t xml:space="preserve"> group)</w:t>
      </w:r>
      <w:r w:rsidRPr="00B1088D">
        <w:rPr>
          <w:rFonts w:ascii="Calibri" w:hAnsi="Calibri"/>
          <w:sz w:val="24"/>
          <w:szCs w:val="24"/>
        </w:rPr>
        <w:t xml:space="preserve">. </w:t>
      </w:r>
    </w:p>
    <w:p w:rsidR="007E4D13" w:rsidRDefault="007E4D13" w:rsidP="007E4D13">
      <w:pPr>
        <w:pStyle w:val="ListParagraph"/>
        <w:widowControl w:val="0"/>
        <w:numPr>
          <w:ilvl w:val="0"/>
          <w:numId w:val="4"/>
        </w:numPr>
        <w:rPr>
          <w:rFonts w:ascii="Calibri" w:hAnsi="Calibri"/>
          <w:sz w:val="24"/>
          <w:szCs w:val="24"/>
        </w:rPr>
      </w:pPr>
      <w:r>
        <w:rPr>
          <w:rFonts w:ascii="Calibri" w:hAnsi="Calibri"/>
          <w:sz w:val="24"/>
          <w:szCs w:val="24"/>
        </w:rPr>
        <w:t>Consider opportunities to develop our knowledge, perhaps through further events or surgery style sessions in local faith communities</w:t>
      </w:r>
    </w:p>
    <w:p w:rsidR="007E4D13" w:rsidRPr="00B1088D" w:rsidRDefault="007E4D13" w:rsidP="007E4D13">
      <w:pPr>
        <w:pStyle w:val="ListParagraph"/>
        <w:widowControl w:val="0"/>
        <w:rPr>
          <w:rFonts w:ascii="Calibri" w:hAnsi="Calibri"/>
          <w:sz w:val="24"/>
          <w:szCs w:val="24"/>
        </w:rPr>
      </w:pPr>
    </w:p>
    <w:p w:rsidR="007E4D13" w:rsidRDefault="007E4D13" w:rsidP="007E4D13">
      <w:pPr>
        <w:pStyle w:val="ListParagraph"/>
        <w:rPr>
          <w:rFonts w:ascii="Calibri" w:hAnsi="Calibri"/>
          <w:sz w:val="24"/>
          <w:szCs w:val="24"/>
        </w:rPr>
      </w:pPr>
    </w:p>
    <w:p w:rsidR="008370BC" w:rsidRDefault="008370BC" w:rsidP="008370BC">
      <w:pPr>
        <w:pStyle w:val="ListParagraph"/>
        <w:rPr>
          <w:rFonts w:ascii="Calibri" w:hAnsi="Calibri"/>
          <w:sz w:val="24"/>
          <w:szCs w:val="24"/>
        </w:rPr>
      </w:pPr>
    </w:p>
    <w:p w:rsidR="00720B29" w:rsidRDefault="00096377" w:rsidP="00205509">
      <w:pPr>
        <w:rPr>
          <w:rFonts w:ascii="Calibri" w:eastAsiaTheme="minorEastAsia" w:hAnsi="Calibri" w:cstheme="minorBidi"/>
          <w:color w:val="auto"/>
          <w:kern w:val="0"/>
          <w:sz w:val="24"/>
          <w:szCs w:val="24"/>
          <w:lang w:val="en-US" w:eastAsia="en-US"/>
          <w14:ligatures w14:val="none"/>
          <w14:cntxtAlts w14:val="0"/>
        </w:rPr>
      </w:pPr>
      <w:r w:rsidRPr="00494F02">
        <w:rPr>
          <w:rFonts w:ascii="Calibri" w:hAnsi="Calibri"/>
          <w:noProof/>
          <w:sz w:val="28"/>
          <w:szCs w:val="28"/>
        </w:rPr>
        <mc:AlternateContent>
          <mc:Choice Requires="wps">
            <w:drawing>
              <wp:anchor distT="73025" distB="73025" distL="114300" distR="114300" simplePos="0" relativeHeight="251687936" behindDoc="0" locked="0" layoutInCell="1" allowOverlap="1" wp14:anchorId="6302B774" wp14:editId="7A44DA91">
                <wp:simplePos x="0" y="0"/>
                <wp:positionH relativeFrom="margin">
                  <wp:posOffset>-200025</wp:posOffset>
                </wp:positionH>
                <wp:positionV relativeFrom="line">
                  <wp:posOffset>-13335</wp:posOffset>
                </wp:positionV>
                <wp:extent cx="3171825" cy="836930"/>
                <wp:effectExtent l="57150" t="38100" r="104775" b="115570"/>
                <wp:wrapTopAndBottom/>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3693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rsidR="00EE4129" w:rsidRPr="00792A7B" w:rsidRDefault="00D37F09" w:rsidP="00096377">
                            <w:pPr>
                              <w:pStyle w:val="Title"/>
                              <w:rPr>
                                <w:rFonts w:ascii="Calibri Light" w:hAnsi="Calibri Light"/>
                                <w:b/>
                                <w:i/>
                                <w:sz w:val="28"/>
                                <w:szCs w:val="28"/>
                              </w:rPr>
                            </w:pPr>
                            <w:r>
                              <w:rPr>
                                <w:rFonts w:ascii="Calibri Light" w:hAnsi="Calibri Light"/>
                                <w:b/>
                                <w:sz w:val="28"/>
                                <w:szCs w:val="28"/>
                              </w:rPr>
                              <w:t xml:space="preserve">Reflections and </w:t>
                            </w:r>
                            <w:r w:rsidR="005E0F04">
                              <w:rPr>
                                <w:rFonts w:ascii="Calibri Light" w:hAnsi="Calibri Light"/>
                                <w:b/>
                                <w:sz w:val="28"/>
                                <w:szCs w:val="28"/>
                              </w:rPr>
                              <w:t>c</w:t>
                            </w:r>
                            <w:r w:rsidR="00EE4129">
                              <w:rPr>
                                <w:rFonts w:ascii="Calibri Light" w:hAnsi="Calibri Light"/>
                                <w:b/>
                                <w:sz w:val="28"/>
                                <w:szCs w:val="28"/>
                              </w:rPr>
                              <w:t>onclusion</w:t>
                            </w:r>
                            <w:r>
                              <w:rPr>
                                <w:rFonts w:ascii="Calibri Light" w:hAnsi="Calibri Light"/>
                                <w:b/>
                                <w:sz w:val="28"/>
                                <w:szCs w:val="28"/>
                              </w:rPr>
                              <w:t>s</w:t>
                            </w:r>
                          </w:p>
                          <w:p w:rsidR="00EE4129" w:rsidRPr="001D451F" w:rsidRDefault="00EE4129" w:rsidP="00C31936">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33" style="position:absolute;margin-left:-15.75pt;margin-top:-1.05pt;width:249.75pt;height:65.9pt;z-index:25168793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" fillcolor="#769535" stroked="f">
                <v:fill color2="#9cc746" rotate="t" angle="180" colors="0 #769535;52429f #9bc348;1 #9cc746" focus="100%" type="gradient">
                  <o:fill v:ext="view" type="gradientUnscaled"/>
                </v:fill>
                <v:shadow on="t" color="black" opacity="22937f" obscured="t" origin=",.5" offset="0,.63889mm"/>
                <v:textbox inset="21.6pt,21.6pt,21.6pt,21.6pt">
                  <w:txbxContent>
                    <w:p w:rsidR="00EE4129" w:rsidRPr="00792A7B" w:rsidRDefault="00D37F09" w:rsidP="00096377">
                      <w:pPr>
                        <w:pStyle w:val="Title"/>
                        <w:rPr>
                          <w:rFonts w:ascii="Calibri Light" w:hAnsi="Calibri Light"/>
                          <w:b/>
                          <w:i/>
                          <w:sz w:val="28"/>
                          <w:szCs w:val="28"/>
                        </w:rPr>
                      </w:pPr>
                      <w:r>
                        <w:rPr>
                          <w:rFonts w:ascii="Calibri Light" w:hAnsi="Calibri Light"/>
                          <w:b/>
                          <w:sz w:val="28"/>
                          <w:szCs w:val="28"/>
                        </w:rPr>
                        <w:t xml:space="preserve">Reflections and </w:t>
                      </w:r>
                      <w:r w:rsidR="005E0F04">
                        <w:rPr>
                          <w:rFonts w:ascii="Calibri Light" w:hAnsi="Calibri Light"/>
                          <w:b/>
                          <w:sz w:val="28"/>
                          <w:szCs w:val="28"/>
                        </w:rPr>
                        <w:t>c</w:t>
                      </w:r>
                      <w:r w:rsidR="00EE4129">
                        <w:rPr>
                          <w:rFonts w:ascii="Calibri Light" w:hAnsi="Calibri Light"/>
                          <w:b/>
                          <w:sz w:val="28"/>
                          <w:szCs w:val="28"/>
                        </w:rPr>
                        <w:t>onclusion</w:t>
                      </w:r>
                      <w:r>
                        <w:rPr>
                          <w:rFonts w:ascii="Calibri Light" w:hAnsi="Calibri Light"/>
                          <w:b/>
                          <w:sz w:val="28"/>
                          <w:szCs w:val="28"/>
                        </w:rPr>
                        <w:t>s</w:t>
                      </w:r>
                    </w:p>
                    <w:p w:rsidR="00EE4129" w:rsidRPr="001D451F" w:rsidRDefault="00EE4129" w:rsidP="00C31936">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topAndBottom" anchorx="margin" anchory="line"/>
              </v:rect>
            </w:pict>
          </mc:Fallback>
        </mc:AlternateContent>
      </w:r>
      <w:r w:rsidR="00C31936" w:rsidRPr="00494F02">
        <w:rPr>
          <w:noProof/>
          <w:sz w:val="28"/>
          <w:szCs w:val="28"/>
          <w14:ligatures w14:val="none"/>
          <w14:cntxtAlts w14:val="0"/>
        </w:rPr>
        <w:drawing>
          <wp:inline distT="0" distB="0" distL="0" distR="0" wp14:anchorId="422B31D4" wp14:editId="0E236018">
            <wp:extent cx="2175641" cy="1184808"/>
            <wp:effectExtent l="0" t="0" r="0" b="0"/>
            <wp:docPr id="33" name="Picture 33" descr="Image result for 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lus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66632" cy="1179902"/>
                    </a:xfrm>
                    <a:prstGeom prst="rect">
                      <a:avLst/>
                    </a:prstGeom>
                    <a:noFill/>
                    <a:ln>
                      <a:noFill/>
                    </a:ln>
                  </pic:spPr>
                </pic:pic>
              </a:graphicData>
            </a:graphic>
          </wp:inline>
        </w:drawing>
      </w:r>
      <w:r w:rsidR="00022E8D" w:rsidRPr="00494F02">
        <w:rPr>
          <w:sz w:val="28"/>
          <w:szCs w:val="28"/>
        </w:rPr>
        <w:tab/>
      </w:r>
      <w:r w:rsidR="00022E8D" w:rsidRPr="00792A7B">
        <w:rPr>
          <w:rFonts w:ascii="Calibri" w:eastAsiaTheme="minorEastAsia" w:hAnsi="Calibri" w:cstheme="minorBidi"/>
          <w:color w:val="auto"/>
          <w:kern w:val="0"/>
          <w:sz w:val="24"/>
          <w:szCs w:val="24"/>
          <w:lang w:val="en-US" w:eastAsia="en-US"/>
          <w14:ligatures w14:val="none"/>
          <w14:cntxtAlts w14:val="0"/>
        </w:rPr>
        <w:t xml:space="preserve">Cool – the climate change strategy for </w:t>
      </w:r>
      <w:proofErr w:type="gramStart"/>
      <w:r w:rsidR="00022E8D" w:rsidRPr="00792A7B">
        <w:rPr>
          <w:rFonts w:ascii="Calibri" w:eastAsiaTheme="minorEastAsia" w:hAnsi="Calibri" w:cstheme="minorBidi"/>
          <w:color w:val="auto"/>
          <w:kern w:val="0"/>
          <w:sz w:val="24"/>
          <w:szCs w:val="24"/>
          <w:lang w:val="en-US" w:eastAsia="en-US"/>
          <w14:ligatures w14:val="none"/>
          <w14:cntxtAlts w14:val="0"/>
        </w:rPr>
        <w:t>Wirral,</w:t>
      </w:r>
      <w:proofErr w:type="gramEnd"/>
      <w:r w:rsidR="00022E8D" w:rsidRPr="00792A7B">
        <w:rPr>
          <w:rFonts w:ascii="Calibri" w:eastAsiaTheme="minorEastAsia" w:hAnsi="Calibri" w:cstheme="minorBidi"/>
          <w:color w:val="auto"/>
          <w:kern w:val="0"/>
          <w:sz w:val="24"/>
          <w:szCs w:val="24"/>
          <w:lang w:val="en-US" w:eastAsia="en-US"/>
          <w14:ligatures w14:val="none"/>
          <w14:cntxtAlts w14:val="0"/>
        </w:rPr>
        <w:t xml:space="preserve"> identifies a clear role for faith communities in climate change-related action.  </w:t>
      </w:r>
      <w:r w:rsidR="000B53AF" w:rsidRPr="00792A7B">
        <w:rPr>
          <w:rFonts w:ascii="Calibri" w:eastAsiaTheme="minorEastAsia" w:hAnsi="Calibri" w:cstheme="minorBidi"/>
          <w:color w:val="auto"/>
          <w:kern w:val="0"/>
          <w:sz w:val="24"/>
          <w:szCs w:val="24"/>
          <w:lang w:val="en-US" w:eastAsia="en-US"/>
          <w14:ligatures w14:val="none"/>
          <w14:cntxtAlts w14:val="0"/>
        </w:rPr>
        <w:t>It recognizes this role, p</w:t>
      </w:r>
      <w:r w:rsidR="007C5EF1" w:rsidRPr="00792A7B">
        <w:rPr>
          <w:rFonts w:ascii="Calibri" w:eastAsiaTheme="minorEastAsia" w:hAnsi="Calibri" w:cstheme="minorBidi"/>
          <w:color w:val="auto"/>
          <w:kern w:val="0"/>
          <w:sz w:val="24"/>
          <w:szCs w:val="24"/>
          <w:lang w:val="en-US" w:eastAsia="en-US"/>
          <w14:ligatures w14:val="none"/>
          <w14:cntxtAlts w14:val="0"/>
        </w:rPr>
        <w:t>artly because of the buildings associated with their activities</w:t>
      </w:r>
      <w:r w:rsidR="00720B29">
        <w:rPr>
          <w:rFonts w:ascii="Calibri" w:eastAsiaTheme="minorEastAsia" w:hAnsi="Calibri" w:cstheme="minorBidi"/>
          <w:color w:val="auto"/>
          <w:kern w:val="0"/>
          <w:sz w:val="24"/>
          <w:szCs w:val="24"/>
          <w:lang w:val="en-US" w:eastAsia="en-US"/>
          <w14:ligatures w14:val="none"/>
          <w14:cntxtAlts w14:val="0"/>
        </w:rPr>
        <w:t xml:space="preserve">, but also because of the in common beliefs and values around caring for the earth and environmental stewardship that all </w:t>
      </w:r>
      <w:r w:rsidR="000B53AF" w:rsidRPr="00792A7B">
        <w:rPr>
          <w:rFonts w:ascii="Calibri" w:eastAsiaTheme="minorEastAsia" w:hAnsi="Calibri" w:cstheme="minorBidi"/>
          <w:color w:val="auto"/>
          <w:kern w:val="0"/>
          <w:sz w:val="24"/>
          <w:szCs w:val="24"/>
          <w:lang w:val="en-US" w:eastAsia="en-US"/>
          <w14:ligatures w14:val="none"/>
          <w14:cntxtAlts w14:val="0"/>
        </w:rPr>
        <w:t xml:space="preserve">faith communities </w:t>
      </w:r>
      <w:r w:rsidR="00720B29">
        <w:rPr>
          <w:rFonts w:ascii="Calibri" w:eastAsiaTheme="minorEastAsia" w:hAnsi="Calibri" w:cstheme="minorBidi"/>
          <w:color w:val="auto"/>
          <w:kern w:val="0"/>
          <w:sz w:val="24"/>
          <w:szCs w:val="24"/>
          <w:lang w:val="en-US" w:eastAsia="en-US"/>
          <w14:ligatures w14:val="none"/>
          <w14:cntxtAlts w14:val="0"/>
        </w:rPr>
        <w:t xml:space="preserve">share.  These in common beliefs are embedded in the theology, and ultimately guide how believers live their lives including relationships with the earth and other inhabitants.  Faith communities </w:t>
      </w:r>
      <w:r w:rsidR="000B53AF" w:rsidRPr="00792A7B">
        <w:rPr>
          <w:rFonts w:ascii="Calibri" w:eastAsiaTheme="minorEastAsia" w:hAnsi="Calibri" w:cstheme="minorBidi"/>
          <w:color w:val="auto"/>
          <w:kern w:val="0"/>
          <w:sz w:val="24"/>
          <w:szCs w:val="24"/>
          <w:lang w:val="en-US" w:eastAsia="en-US"/>
          <w14:ligatures w14:val="none"/>
          <w14:cntxtAlts w14:val="0"/>
        </w:rPr>
        <w:t>reach in to</w:t>
      </w:r>
      <w:r w:rsidR="00720B29">
        <w:rPr>
          <w:rFonts w:ascii="Calibri" w:eastAsiaTheme="minorEastAsia" w:hAnsi="Calibri" w:cstheme="minorBidi"/>
          <w:color w:val="auto"/>
          <w:kern w:val="0"/>
          <w:sz w:val="24"/>
          <w:szCs w:val="24"/>
          <w:lang w:val="en-US" w:eastAsia="en-US"/>
          <w14:ligatures w14:val="none"/>
          <w14:cntxtAlts w14:val="0"/>
        </w:rPr>
        <w:t xml:space="preserve"> the</w:t>
      </w:r>
      <w:r w:rsidR="000B53AF" w:rsidRPr="00792A7B">
        <w:rPr>
          <w:rFonts w:ascii="Calibri" w:eastAsiaTheme="minorEastAsia" w:hAnsi="Calibri" w:cstheme="minorBidi"/>
          <w:color w:val="auto"/>
          <w:kern w:val="0"/>
          <w:sz w:val="24"/>
          <w:szCs w:val="24"/>
          <w:lang w:val="en-US" w:eastAsia="en-US"/>
          <w14:ligatures w14:val="none"/>
          <w14:cntxtAlts w14:val="0"/>
        </w:rPr>
        <w:t xml:space="preserve"> wider communities</w:t>
      </w:r>
      <w:r w:rsidR="007C5EF1" w:rsidRPr="00792A7B">
        <w:rPr>
          <w:rFonts w:ascii="Calibri" w:eastAsiaTheme="minorEastAsia" w:hAnsi="Calibri" w:cstheme="minorBidi"/>
          <w:color w:val="auto"/>
          <w:kern w:val="0"/>
          <w:sz w:val="24"/>
          <w:szCs w:val="24"/>
          <w:lang w:val="en-US" w:eastAsia="en-US"/>
          <w14:ligatures w14:val="none"/>
          <w14:cntxtAlts w14:val="0"/>
        </w:rPr>
        <w:t xml:space="preserve"> </w:t>
      </w:r>
      <w:r w:rsidR="00720B29">
        <w:rPr>
          <w:rFonts w:ascii="Calibri" w:eastAsiaTheme="minorEastAsia" w:hAnsi="Calibri" w:cstheme="minorBidi"/>
          <w:color w:val="auto"/>
          <w:kern w:val="0"/>
          <w:sz w:val="24"/>
          <w:szCs w:val="24"/>
          <w:lang w:val="en-US" w:eastAsia="en-US"/>
          <w14:ligatures w14:val="none"/>
          <w14:cntxtAlts w14:val="0"/>
        </w:rPr>
        <w:t>in which they are based – engaging people in prayer and worship and non -worship services including disseminating</w:t>
      </w:r>
      <w:r w:rsidR="007C5EF1" w:rsidRPr="00792A7B">
        <w:rPr>
          <w:rFonts w:ascii="Calibri" w:eastAsiaTheme="minorEastAsia" w:hAnsi="Calibri" w:cstheme="minorBidi"/>
          <w:color w:val="auto"/>
          <w:kern w:val="0"/>
          <w:sz w:val="24"/>
          <w:szCs w:val="24"/>
          <w:lang w:val="en-US" w:eastAsia="en-US"/>
          <w14:ligatures w14:val="none"/>
          <w14:cntxtAlts w14:val="0"/>
        </w:rPr>
        <w:t xml:space="preserve"> information and </w:t>
      </w:r>
      <w:r w:rsidR="00720B29">
        <w:rPr>
          <w:rFonts w:ascii="Calibri" w:eastAsiaTheme="minorEastAsia" w:hAnsi="Calibri" w:cstheme="minorBidi"/>
          <w:color w:val="auto"/>
          <w:kern w:val="0"/>
          <w:sz w:val="24"/>
          <w:szCs w:val="24"/>
          <w:lang w:val="en-US" w:eastAsia="en-US"/>
          <w14:ligatures w14:val="none"/>
          <w14:cntxtAlts w14:val="0"/>
        </w:rPr>
        <w:t>leading o</w:t>
      </w:r>
      <w:r w:rsidR="007C5EF1" w:rsidRPr="00792A7B">
        <w:rPr>
          <w:rFonts w:ascii="Calibri" w:eastAsiaTheme="minorEastAsia" w:hAnsi="Calibri" w:cstheme="minorBidi"/>
          <w:color w:val="auto"/>
          <w:kern w:val="0"/>
          <w:sz w:val="24"/>
          <w:szCs w:val="24"/>
          <w:lang w:val="en-US" w:eastAsia="en-US"/>
          <w14:ligatures w14:val="none"/>
          <w14:cntxtAlts w14:val="0"/>
        </w:rPr>
        <w:t xml:space="preserve">n community action.  </w:t>
      </w:r>
    </w:p>
    <w:p w:rsidR="00720B29" w:rsidRPr="00A86058" w:rsidRDefault="00720B29" w:rsidP="00205509">
      <w:pPr>
        <w:rPr>
          <w:rFonts w:ascii="Calibri" w:eastAsiaTheme="minorEastAsia" w:hAnsi="Calibri" w:cstheme="minorBidi"/>
          <w:color w:val="auto"/>
          <w:kern w:val="0"/>
          <w:sz w:val="16"/>
          <w:szCs w:val="16"/>
          <w:lang w:val="en-US" w:eastAsia="en-US"/>
          <w14:ligatures w14:val="none"/>
          <w14:cntxtAlts w14:val="0"/>
        </w:rPr>
      </w:pPr>
    </w:p>
    <w:p w:rsidR="00720B29" w:rsidRDefault="00720B29" w:rsidP="00205509">
      <w:pPr>
        <w:rPr>
          <w:rFonts w:ascii="Calibri" w:eastAsiaTheme="minorEastAsia" w:hAnsi="Calibri" w:cstheme="minorBidi"/>
          <w:color w:val="auto"/>
          <w:kern w:val="0"/>
          <w:sz w:val="24"/>
          <w:szCs w:val="24"/>
          <w:lang w:val="en-US" w:eastAsia="en-US"/>
          <w14:ligatures w14:val="none"/>
          <w14:cntxtAlts w14:val="0"/>
        </w:rPr>
      </w:pPr>
      <w:r>
        <w:rPr>
          <w:rFonts w:ascii="Calibri" w:eastAsiaTheme="minorEastAsia" w:hAnsi="Calibri" w:cstheme="minorBidi"/>
          <w:color w:val="auto"/>
          <w:kern w:val="0"/>
          <w:sz w:val="24"/>
          <w:szCs w:val="24"/>
          <w:lang w:val="en-US" w:eastAsia="en-US"/>
          <w14:ligatures w14:val="none"/>
          <w14:cntxtAlts w14:val="0"/>
        </w:rPr>
        <w:t xml:space="preserve">People of faith participating in this event identified some of the key strengths that they all share, whatever faith community they belong to, and some challenges to work through to </w:t>
      </w:r>
      <w:r w:rsidR="00A86058">
        <w:rPr>
          <w:rFonts w:ascii="Calibri" w:eastAsiaTheme="minorEastAsia" w:hAnsi="Calibri" w:cstheme="minorBidi"/>
          <w:color w:val="auto"/>
          <w:kern w:val="0"/>
          <w:sz w:val="24"/>
          <w:szCs w:val="24"/>
          <w:lang w:val="en-US" w:eastAsia="en-US"/>
          <w14:ligatures w14:val="none"/>
          <w14:cntxtAlts w14:val="0"/>
        </w:rPr>
        <w:t xml:space="preserve">grow their local </w:t>
      </w:r>
      <w:r>
        <w:rPr>
          <w:rFonts w:ascii="Calibri" w:eastAsiaTheme="minorEastAsia" w:hAnsi="Calibri" w:cstheme="minorBidi"/>
          <w:color w:val="auto"/>
          <w:kern w:val="0"/>
          <w:sz w:val="24"/>
          <w:szCs w:val="24"/>
          <w:lang w:val="en-US" w:eastAsia="en-US"/>
          <w14:ligatures w14:val="none"/>
          <w14:cntxtAlts w14:val="0"/>
        </w:rPr>
        <w:t xml:space="preserve">influence </w:t>
      </w:r>
      <w:r w:rsidR="00A86058">
        <w:rPr>
          <w:rFonts w:ascii="Calibri" w:eastAsiaTheme="minorEastAsia" w:hAnsi="Calibri" w:cstheme="minorBidi"/>
          <w:color w:val="auto"/>
          <w:kern w:val="0"/>
          <w:sz w:val="24"/>
          <w:szCs w:val="24"/>
          <w:lang w:val="en-US" w:eastAsia="en-US"/>
          <w14:ligatures w14:val="none"/>
          <w14:cntxtAlts w14:val="0"/>
        </w:rPr>
        <w:t xml:space="preserve">on </w:t>
      </w:r>
      <w:r>
        <w:rPr>
          <w:rFonts w:ascii="Calibri" w:eastAsiaTheme="minorEastAsia" w:hAnsi="Calibri" w:cstheme="minorBidi"/>
          <w:color w:val="auto"/>
          <w:kern w:val="0"/>
          <w:sz w:val="24"/>
          <w:szCs w:val="24"/>
          <w:lang w:val="en-US" w:eastAsia="en-US"/>
          <w14:ligatures w14:val="none"/>
          <w14:cntxtAlts w14:val="0"/>
        </w:rPr>
        <w:t>climate change</w:t>
      </w:r>
      <w:r w:rsidR="00A86058">
        <w:rPr>
          <w:rFonts w:ascii="Calibri" w:eastAsiaTheme="minorEastAsia" w:hAnsi="Calibri" w:cstheme="minorBidi"/>
          <w:color w:val="auto"/>
          <w:kern w:val="0"/>
          <w:sz w:val="24"/>
          <w:szCs w:val="24"/>
          <w:lang w:val="en-US" w:eastAsia="en-US"/>
          <w14:ligatures w14:val="none"/>
          <w14:cntxtAlts w14:val="0"/>
        </w:rPr>
        <w:t xml:space="preserve"> action</w:t>
      </w:r>
      <w:r>
        <w:rPr>
          <w:rFonts w:ascii="Calibri" w:eastAsiaTheme="minorEastAsia" w:hAnsi="Calibri" w:cstheme="minorBidi"/>
          <w:color w:val="auto"/>
          <w:kern w:val="0"/>
          <w:sz w:val="24"/>
          <w:szCs w:val="24"/>
          <w:lang w:val="en-US" w:eastAsia="en-US"/>
          <w14:ligatures w14:val="none"/>
          <w14:cntxtAlts w14:val="0"/>
        </w:rPr>
        <w:t>:</w:t>
      </w:r>
    </w:p>
    <w:p w:rsidR="00720B29" w:rsidRPr="00720B29" w:rsidRDefault="00720B29" w:rsidP="00205509">
      <w:pPr>
        <w:rPr>
          <w:rFonts w:ascii="Calibri" w:eastAsiaTheme="minorEastAsia" w:hAnsi="Calibri" w:cstheme="minorBidi"/>
          <w:color w:val="auto"/>
          <w:kern w:val="0"/>
          <w:sz w:val="16"/>
          <w:szCs w:val="16"/>
          <w:lang w:val="en-US" w:eastAsia="en-US"/>
          <w14:ligatures w14:val="none"/>
          <w14:cntxtAlts w14:val="0"/>
        </w:rPr>
      </w:pPr>
    </w:p>
    <w:p w:rsidR="007E4D13" w:rsidRPr="0031165F" w:rsidRDefault="007E4D13" w:rsidP="007E4D13">
      <w:pPr>
        <w:pStyle w:val="ListParagraph"/>
        <w:widowControl w:val="0"/>
        <w:numPr>
          <w:ilvl w:val="0"/>
          <w:numId w:val="1"/>
        </w:numPr>
        <w:rPr>
          <w:rFonts w:ascii="Calibri" w:hAnsi="Calibri"/>
          <w:sz w:val="24"/>
          <w:szCs w:val="24"/>
        </w:rPr>
      </w:pPr>
      <w:r w:rsidRPr="0031165F">
        <w:rPr>
          <w:rFonts w:ascii="Calibri" w:hAnsi="Calibri"/>
          <w:sz w:val="24"/>
          <w:szCs w:val="24"/>
        </w:rPr>
        <w:t xml:space="preserve">We should not forget the power of prayer. </w:t>
      </w:r>
    </w:p>
    <w:p w:rsidR="007E4D13" w:rsidRPr="0031165F" w:rsidRDefault="007E4D13" w:rsidP="007E4D13">
      <w:pPr>
        <w:pStyle w:val="ListParagraph"/>
        <w:widowControl w:val="0"/>
        <w:numPr>
          <w:ilvl w:val="0"/>
          <w:numId w:val="1"/>
        </w:numPr>
        <w:rPr>
          <w:rFonts w:ascii="Calibri" w:hAnsi="Calibri"/>
          <w:sz w:val="24"/>
          <w:szCs w:val="24"/>
        </w:rPr>
      </w:pPr>
      <w:r w:rsidRPr="0031165F">
        <w:rPr>
          <w:rFonts w:ascii="Calibri" w:hAnsi="Calibri"/>
          <w:sz w:val="24"/>
          <w:szCs w:val="24"/>
        </w:rPr>
        <w:t>Faith communities are good at bringing people together.</w:t>
      </w:r>
    </w:p>
    <w:p w:rsidR="007E4D13" w:rsidRPr="0031165F" w:rsidRDefault="007E4D13" w:rsidP="007E4D13">
      <w:pPr>
        <w:pStyle w:val="ListParagraph"/>
        <w:widowControl w:val="0"/>
        <w:numPr>
          <w:ilvl w:val="0"/>
          <w:numId w:val="1"/>
        </w:numPr>
        <w:rPr>
          <w:rFonts w:ascii="Calibri" w:hAnsi="Calibri"/>
          <w:sz w:val="24"/>
          <w:szCs w:val="24"/>
        </w:rPr>
      </w:pPr>
      <w:r w:rsidRPr="0031165F">
        <w:rPr>
          <w:rFonts w:ascii="Calibri" w:hAnsi="Calibri"/>
          <w:sz w:val="24"/>
          <w:szCs w:val="24"/>
        </w:rPr>
        <w:t>Faith communities have an international role and can tell global stories.</w:t>
      </w:r>
    </w:p>
    <w:p w:rsidR="007E4D13" w:rsidRPr="0031165F" w:rsidRDefault="007E4D13" w:rsidP="007E4D13">
      <w:pPr>
        <w:pStyle w:val="ListParagraph"/>
        <w:widowControl w:val="0"/>
        <w:numPr>
          <w:ilvl w:val="0"/>
          <w:numId w:val="1"/>
        </w:numPr>
        <w:rPr>
          <w:rFonts w:ascii="Calibri" w:hAnsi="Calibri"/>
          <w:sz w:val="24"/>
          <w:szCs w:val="24"/>
        </w:rPr>
      </w:pPr>
      <w:r w:rsidRPr="0031165F">
        <w:rPr>
          <w:rFonts w:ascii="Calibri" w:hAnsi="Calibri"/>
          <w:sz w:val="24"/>
          <w:szCs w:val="24"/>
        </w:rPr>
        <w:t>Great things have been achieved by and through faith communities.  For example the Fair Trade campaign.</w:t>
      </w:r>
    </w:p>
    <w:p w:rsidR="007E4D13" w:rsidRDefault="007E4D13" w:rsidP="007E4D13">
      <w:pPr>
        <w:pStyle w:val="ListParagraph"/>
        <w:widowControl w:val="0"/>
        <w:numPr>
          <w:ilvl w:val="0"/>
          <w:numId w:val="1"/>
        </w:numPr>
        <w:rPr>
          <w:rFonts w:ascii="Calibri" w:hAnsi="Calibri"/>
          <w:sz w:val="24"/>
          <w:szCs w:val="24"/>
        </w:rPr>
      </w:pPr>
      <w:r w:rsidRPr="00B1088D">
        <w:rPr>
          <w:rFonts w:ascii="Calibri" w:hAnsi="Calibri"/>
          <w:sz w:val="24"/>
          <w:szCs w:val="24"/>
        </w:rPr>
        <w:t>There is a faith community in every community.  Even the most deprived.</w:t>
      </w:r>
    </w:p>
    <w:p w:rsidR="00D37F09" w:rsidRPr="00B1088D" w:rsidRDefault="00D37F09" w:rsidP="00D37F09">
      <w:pPr>
        <w:pStyle w:val="ListParagraph"/>
        <w:numPr>
          <w:ilvl w:val="0"/>
          <w:numId w:val="1"/>
        </w:numPr>
        <w:rPr>
          <w:rFonts w:ascii="Calibri" w:hAnsi="Calibri"/>
          <w:sz w:val="24"/>
          <w:szCs w:val="24"/>
        </w:rPr>
      </w:pPr>
      <w:r w:rsidRPr="00B1088D">
        <w:rPr>
          <w:rFonts w:ascii="Calibri" w:hAnsi="Calibri"/>
          <w:sz w:val="24"/>
          <w:szCs w:val="24"/>
        </w:rPr>
        <w:t>These issues are often hard to prioritize in deprived areas where the focus is day to day survival.</w:t>
      </w:r>
    </w:p>
    <w:p w:rsidR="00D37F09" w:rsidRPr="00B1088D" w:rsidRDefault="00D37F09" w:rsidP="00D37F09">
      <w:pPr>
        <w:pStyle w:val="ListParagraph"/>
        <w:numPr>
          <w:ilvl w:val="0"/>
          <w:numId w:val="1"/>
        </w:numPr>
        <w:rPr>
          <w:rFonts w:ascii="Calibri" w:hAnsi="Calibri"/>
          <w:sz w:val="24"/>
          <w:szCs w:val="24"/>
        </w:rPr>
      </w:pPr>
      <w:r w:rsidRPr="00B1088D">
        <w:rPr>
          <w:rFonts w:ascii="Calibri" w:hAnsi="Calibri"/>
          <w:sz w:val="24"/>
          <w:szCs w:val="24"/>
        </w:rPr>
        <w:t xml:space="preserve">People in city </w:t>
      </w:r>
      <w:proofErr w:type="spellStart"/>
      <w:r w:rsidRPr="00B1088D">
        <w:rPr>
          <w:rFonts w:ascii="Calibri" w:hAnsi="Calibri"/>
          <w:sz w:val="24"/>
          <w:szCs w:val="24"/>
        </w:rPr>
        <w:t>centres</w:t>
      </w:r>
      <w:proofErr w:type="spellEnd"/>
      <w:r w:rsidRPr="00B1088D">
        <w:rPr>
          <w:rFonts w:ascii="Calibri" w:hAnsi="Calibri"/>
          <w:sz w:val="24"/>
          <w:szCs w:val="24"/>
        </w:rPr>
        <w:t xml:space="preserve"> can have a sense of disconnect from the environment and nature.</w:t>
      </w:r>
    </w:p>
    <w:p w:rsidR="00D37F09" w:rsidRPr="00B1088D" w:rsidRDefault="00D37F09" w:rsidP="00D37F09">
      <w:pPr>
        <w:pStyle w:val="ListParagraph"/>
        <w:numPr>
          <w:ilvl w:val="0"/>
          <w:numId w:val="1"/>
        </w:numPr>
        <w:rPr>
          <w:rFonts w:ascii="Calibri" w:hAnsi="Calibri"/>
          <w:sz w:val="24"/>
          <w:szCs w:val="24"/>
        </w:rPr>
      </w:pPr>
      <w:r w:rsidRPr="00B1088D">
        <w:rPr>
          <w:rFonts w:ascii="Calibri" w:hAnsi="Calibri"/>
          <w:sz w:val="24"/>
          <w:szCs w:val="24"/>
        </w:rPr>
        <w:t>People in affluent communities also often don’t have time to address these issues due to pressures on their time and a sense of disconnection.</w:t>
      </w:r>
    </w:p>
    <w:p w:rsidR="00D37F09" w:rsidRPr="00494F02" w:rsidRDefault="00D37F09" w:rsidP="00D37F09">
      <w:pPr>
        <w:pStyle w:val="ListParagraph"/>
        <w:numPr>
          <w:ilvl w:val="0"/>
          <w:numId w:val="1"/>
        </w:numPr>
        <w:rPr>
          <w:rFonts w:ascii="Calibri" w:hAnsi="Calibri"/>
          <w:sz w:val="28"/>
          <w:szCs w:val="28"/>
        </w:rPr>
      </w:pPr>
      <w:r w:rsidRPr="00B1088D">
        <w:rPr>
          <w:rFonts w:ascii="Calibri" w:hAnsi="Calibri"/>
          <w:sz w:val="24"/>
          <w:szCs w:val="24"/>
        </w:rPr>
        <w:t>It is im</w:t>
      </w:r>
      <w:r w:rsidR="00A86058">
        <w:rPr>
          <w:rFonts w:ascii="Calibri" w:hAnsi="Calibri"/>
          <w:sz w:val="24"/>
          <w:szCs w:val="24"/>
        </w:rPr>
        <w:t xml:space="preserve">portant to speak truth to power, including politicians and decision makers, </w:t>
      </w:r>
      <w:r w:rsidRPr="00B1088D">
        <w:rPr>
          <w:rFonts w:ascii="Calibri" w:hAnsi="Calibri"/>
          <w:sz w:val="24"/>
          <w:szCs w:val="24"/>
        </w:rPr>
        <w:t>as well as to focus on communities</w:t>
      </w:r>
      <w:r w:rsidRPr="00494F02">
        <w:rPr>
          <w:rFonts w:ascii="Calibri" w:hAnsi="Calibri"/>
          <w:sz w:val="28"/>
          <w:szCs w:val="28"/>
        </w:rPr>
        <w:t>.</w:t>
      </w:r>
    </w:p>
    <w:p w:rsidR="007E4D13" w:rsidRPr="00A86058" w:rsidRDefault="007E4D13" w:rsidP="00205509">
      <w:pPr>
        <w:rPr>
          <w:rFonts w:ascii="Calibri" w:eastAsiaTheme="minorEastAsia" w:hAnsi="Calibri" w:cstheme="minorBidi"/>
          <w:color w:val="auto"/>
          <w:kern w:val="0"/>
          <w:sz w:val="16"/>
          <w:szCs w:val="16"/>
          <w:lang w:val="en-US" w:eastAsia="en-US"/>
          <w14:ligatures w14:val="none"/>
          <w14:cntxtAlts w14:val="0"/>
        </w:rPr>
      </w:pPr>
    </w:p>
    <w:p w:rsidR="007E4D13" w:rsidRPr="00A86058" w:rsidRDefault="007E4D13" w:rsidP="00A86058">
      <w:pPr>
        <w:rPr>
          <w:rFonts w:asciiTheme="minorHAnsi" w:hAnsiTheme="minorHAnsi"/>
          <w:sz w:val="24"/>
          <w:szCs w:val="24"/>
        </w:rPr>
      </w:pPr>
      <w:r w:rsidRPr="00A86058">
        <w:rPr>
          <w:rFonts w:asciiTheme="minorHAnsi" w:hAnsiTheme="minorHAnsi"/>
          <w:sz w:val="24"/>
          <w:szCs w:val="24"/>
        </w:rPr>
        <w:t>Feedback following the event was very positive with people most appreciating the opportunity to network and exchange knowledge and ideas</w:t>
      </w:r>
      <w:r w:rsidR="00A86058">
        <w:rPr>
          <w:rFonts w:asciiTheme="minorHAnsi" w:hAnsiTheme="minorHAnsi"/>
          <w:sz w:val="24"/>
          <w:szCs w:val="24"/>
        </w:rPr>
        <w:t>, often for the first time around faith and climate change</w:t>
      </w:r>
      <w:r w:rsidRPr="00A86058">
        <w:rPr>
          <w:rFonts w:asciiTheme="minorHAnsi" w:hAnsiTheme="minorHAnsi"/>
          <w:sz w:val="24"/>
          <w:szCs w:val="24"/>
        </w:rPr>
        <w:t xml:space="preserve">.  All who filled in feedback sheets agreed that the event met, or exceeded, expectations.  Comments included ‘very interesting’, ‘thought provoking’, ‘inspired’ and ‘very engaging and inclusive’.  </w:t>
      </w:r>
    </w:p>
    <w:p w:rsidR="007E4D13" w:rsidRPr="00F90B62" w:rsidRDefault="007E4D13" w:rsidP="007E4D13">
      <w:pPr>
        <w:pStyle w:val="ListParagraph"/>
        <w:rPr>
          <w:sz w:val="16"/>
          <w:szCs w:val="16"/>
        </w:rPr>
      </w:pPr>
    </w:p>
    <w:p w:rsidR="007E4D13" w:rsidRPr="00A86058" w:rsidRDefault="007E4D13" w:rsidP="00A86058">
      <w:pPr>
        <w:rPr>
          <w:rFonts w:asciiTheme="minorHAnsi" w:hAnsiTheme="minorHAnsi"/>
          <w:sz w:val="24"/>
          <w:szCs w:val="24"/>
        </w:rPr>
      </w:pPr>
      <w:r w:rsidRPr="00A86058">
        <w:rPr>
          <w:rFonts w:asciiTheme="minorHAnsi" w:hAnsiTheme="minorHAnsi"/>
          <w:sz w:val="24"/>
          <w:szCs w:val="24"/>
        </w:rPr>
        <w:lastRenderedPageBreak/>
        <w:t>Some suggestions were made on ways to improve future events.  These included circulating information and topics for discussion groups prior to the event, perhaps taking a more focused approach to future discussions and more of a plenary session at the end to sum up.  It was also suggested that microphones could be used to improve audibility during the event and that more advertising might benefit future events.</w:t>
      </w:r>
      <w:r w:rsidR="00A86058">
        <w:rPr>
          <w:rFonts w:asciiTheme="minorHAnsi" w:hAnsiTheme="minorHAnsi"/>
          <w:sz w:val="24"/>
          <w:szCs w:val="24"/>
        </w:rPr>
        <w:t xml:space="preserve">  Ideas for moving forward included a closed </w:t>
      </w:r>
      <w:proofErr w:type="spellStart"/>
      <w:r w:rsidR="00A86058">
        <w:rPr>
          <w:rFonts w:asciiTheme="minorHAnsi" w:hAnsiTheme="minorHAnsi"/>
          <w:sz w:val="24"/>
          <w:szCs w:val="24"/>
        </w:rPr>
        <w:t>facebook</w:t>
      </w:r>
      <w:proofErr w:type="spellEnd"/>
      <w:r w:rsidR="00A86058">
        <w:rPr>
          <w:rFonts w:asciiTheme="minorHAnsi" w:hAnsiTheme="minorHAnsi"/>
          <w:sz w:val="24"/>
          <w:szCs w:val="24"/>
        </w:rPr>
        <w:t xml:space="preserve"> group, local surgery style events</w:t>
      </w:r>
      <w:r w:rsidR="0057736C">
        <w:rPr>
          <w:rFonts w:asciiTheme="minorHAnsi" w:hAnsiTheme="minorHAnsi"/>
          <w:sz w:val="24"/>
          <w:szCs w:val="24"/>
        </w:rPr>
        <w:t>, an energy advice referral process</w:t>
      </w:r>
      <w:r w:rsidR="00A86058">
        <w:rPr>
          <w:rFonts w:asciiTheme="minorHAnsi" w:hAnsiTheme="minorHAnsi"/>
          <w:sz w:val="24"/>
          <w:szCs w:val="24"/>
        </w:rPr>
        <w:t xml:space="preserve"> and visits to each other’s communities.  In the short term, Faiths4Change, supported by the other partners have been emailing a news feed on a regular basis.  The </w:t>
      </w:r>
      <w:r w:rsidR="0057736C">
        <w:rPr>
          <w:rFonts w:asciiTheme="minorHAnsi" w:hAnsiTheme="minorHAnsi"/>
          <w:sz w:val="24"/>
          <w:szCs w:val="24"/>
        </w:rPr>
        <w:t>F</w:t>
      </w:r>
      <w:r w:rsidR="00A86058">
        <w:rPr>
          <w:rFonts w:asciiTheme="minorHAnsi" w:hAnsiTheme="minorHAnsi"/>
          <w:sz w:val="24"/>
          <w:szCs w:val="24"/>
        </w:rPr>
        <w:t xml:space="preserve">acebook group is being set up and exploration on additional steps </w:t>
      </w:r>
      <w:r w:rsidR="0057736C">
        <w:rPr>
          <w:rFonts w:asciiTheme="minorHAnsi" w:hAnsiTheme="minorHAnsi"/>
          <w:sz w:val="24"/>
          <w:szCs w:val="24"/>
        </w:rPr>
        <w:t>is being undertaken in early 2018.</w:t>
      </w:r>
    </w:p>
    <w:p w:rsidR="00A86058" w:rsidRPr="0057736C" w:rsidRDefault="00A86058" w:rsidP="007E4D13">
      <w:pPr>
        <w:pStyle w:val="ListParagraph"/>
        <w:rPr>
          <w:sz w:val="16"/>
          <w:szCs w:val="16"/>
        </w:rPr>
      </w:pPr>
    </w:p>
    <w:p w:rsidR="00A86058" w:rsidRPr="00792A7B" w:rsidRDefault="00A86058" w:rsidP="00A86058">
      <w:pPr>
        <w:rPr>
          <w:rFonts w:ascii="Calibri" w:eastAsiaTheme="minorEastAsia" w:hAnsi="Calibri" w:cstheme="minorBidi"/>
          <w:color w:val="auto"/>
          <w:kern w:val="0"/>
          <w:sz w:val="24"/>
          <w:szCs w:val="24"/>
          <w:lang w:val="en-US" w:eastAsia="en-US"/>
          <w14:ligatures w14:val="none"/>
          <w14:cntxtAlts w14:val="0"/>
        </w:rPr>
      </w:pPr>
      <w:r w:rsidRPr="00792A7B">
        <w:rPr>
          <w:rFonts w:ascii="Calibri" w:eastAsiaTheme="minorEastAsia" w:hAnsi="Calibri" w:cstheme="minorBidi"/>
          <w:color w:val="auto"/>
          <w:kern w:val="0"/>
          <w:sz w:val="24"/>
          <w:szCs w:val="24"/>
          <w:lang w:val="en-US" w:eastAsia="en-US"/>
          <w14:ligatures w14:val="none"/>
          <w14:cntxtAlts w14:val="0"/>
        </w:rPr>
        <w:t xml:space="preserve">Through this event we have directly helped advance the </w:t>
      </w:r>
      <w:proofErr w:type="spellStart"/>
      <w:r w:rsidRPr="00792A7B">
        <w:rPr>
          <w:rFonts w:ascii="Calibri" w:eastAsiaTheme="minorEastAsia" w:hAnsi="Calibri" w:cstheme="minorBidi"/>
          <w:color w:val="auto"/>
          <w:kern w:val="0"/>
          <w:sz w:val="24"/>
          <w:szCs w:val="24"/>
          <w:lang w:val="en-US" w:eastAsia="en-US"/>
          <w14:ligatures w14:val="none"/>
          <w14:cntxtAlts w14:val="0"/>
        </w:rPr>
        <w:t>Wirral</w:t>
      </w:r>
      <w:proofErr w:type="spellEnd"/>
      <w:r w:rsidRPr="00792A7B">
        <w:rPr>
          <w:rFonts w:ascii="Calibri" w:eastAsiaTheme="minorEastAsia" w:hAnsi="Calibri" w:cstheme="minorBidi"/>
          <w:color w:val="auto"/>
          <w:kern w:val="0"/>
          <w:sz w:val="24"/>
          <w:szCs w:val="24"/>
          <w:lang w:val="en-US" w:eastAsia="en-US"/>
          <w14:ligatures w14:val="none"/>
          <w14:cntxtAlts w14:val="0"/>
        </w:rPr>
        <w:t xml:space="preserve"> climate strategy and support wider work across the City Region.  In meeting together to share ideas, experiences, good practice and information we have </w:t>
      </w:r>
      <w:r w:rsidR="0057736C">
        <w:rPr>
          <w:rFonts w:ascii="Calibri" w:eastAsiaTheme="minorEastAsia" w:hAnsi="Calibri" w:cstheme="minorBidi"/>
          <w:color w:val="auto"/>
          <w:kern w:val="0"/>
          <w:sz w:val="24"/>
          <w:szCs w:val="24"/>
          <w:lang w:val="en-US" w:eastAsia="en-US"/>
          <w14:ligatures w14:val="none"/>
          <w14:cntxtAlts w14:val="0"/>
        </w:rPr>
        <w:t xml:space="preserve">worked with members of faith communities to enhance </w:t>
      </w:r>
      <w:r w:rsidRPr="00792A7B">
        <w:rPr>
          <w:rFonts w:ascii="Calibri" w:eastAsiaTheme="minorEastAsia" w:hAnsi="Calibri" w:cstheme="minorBidi"/>
          <w:color w:val="auto"/>
          <w:kern w:val="0"/>
          <w:sz w:val="24"/>
          <w:szCs w:val="24"/>
          <w:lang w:val="en-US" w:eastAsia="en-US"/>
          <w14:ligatures w14:val="none"/>
          <w14:cntxtAlts w14:val="0"/>
        </w:rPr>
        <w:t xml:space="preserve">the </w:t>
      </w:r>
      <w:r w:rsidR="0057736C">
        <w:rPr>
          <w:rFonts w:ascii="Calibri" w:eastAsiaTheme="minorEastAsia" w:hAnsi="Calibri" w:cstheme="minorBidi"/>
          <w:color w:val="auto"/>
          <w:kern w:val="0"/>
          <w:sz w:val="24"/>
          <w:szCs w:val="24"/>
          <w:lang w:val="en-US" w:eastAsia="en-US"/>
          <w14:ligatures w14:val="none"/>
          <w14:cntxtAlts w14:val="0"/>
        </w:rPr>
        <w:t xml:space="preserve">work of </w:t>
      </w:r>
      <w:r w:rsidRPr="00792A7B">
        <w:rPr>
          <w:rFonts w:ascii="Calibri" w:eastAsiaTheme="minorEastAsia" w:hAnsi="Calibri" w:cstheme="minorBidi"/>
          <w:color w:val="auto"/>
          <w:kern w:val="0"/>
          <w:sz w:val="24"/>
          <w:szCs w:val="24"/>
          <w:lang w:val="en-US" w:eastAsia="en-US"/>
          <w14:ligatures w14:val="none"/>
          <w14:cntxtAlts w14:val="0"/>
        </w:rPr>
        <w:t>faith communities as important hubs for wider action and influence on climate change.</w:t>
      </w:r>
    </w:p>
    <w:p w:rsidR="007E4D13" w:rsidRPr="0057736C" w:rsidRDefault="007E4D13" w:rsidP="00205509">
      <w:pPr>
        <w:rPr>
          <w:rFonts w:ascii="Calibri" w:eastAsiaTheme="minorEastAsia" w:hAnsi="Calibri" w:cstheme="minorBidi"/>
          <w:color w:val="auto"/>
          <w:kern w:val="0"/>
          <w:sz w:val="16"/>
          <w:szCs w:val="16"/>
          <w:lang w:val="en-US" w:eastAsia="en-US"/>
          <w14:ligatures w14:val="none"/>
          <w14:cntxtAlts w14:val="0"/>
        </w:rPr>
      </w:pPr>
    </w:p>
    <w:p w:rsidR="00022E8D" w:rsidRPr="00792A7B" w:rsidRDefault="000B53AF" w:rsidP="00205509">
      <w:pPr>
        <w:rPr>
          <w:rFonts w:ascii="Calibri" w:eastAsiaTheme="minorEastAsia" w:hAnsi="Calibri" w:cstheme="minorBidi"/>
          <w:color w:val="auto"/>
          <w:kern w:val="0"/>
          <w:sz w:val="24"/>
          <w:szCs w:val="24"/>
          <w:lang w:val="en-US" w:eastAsia="en-US"/>
          <w14:ligatures w14:val="none"/>
          <w14:cntxtAlts w14:val="0"/>
        </w:rPr>
      </w:pPr>
      <w:r w:rsidRPr="00792A7B">
        <w:rPr>
          <w:rFonts w:ascii="Calibri" w:eastAsiaTheme="minorEastAsia" w:hAnsi="Calibri" w:cstheme="minorBidi"/>
          <w:color w:val="auto"/>
          <w:kern w:val="0"/>
          <w:sz w:val="24"/>
          <w:szCs w:val="24"/>
          <w:lang w:val="en-US" w:eastAsia="en-US"/>
          <w14:ligatures w14:val="none"/>
          <w14:cntxtAlts w14:val="0"/>
        </w:rPr>
        <w:t>The team at Faiths4Change and all</w:t>
      </w:r>
      <w:r w:rsidR="007C5EF1" w:rsidRPr="00792A7B">
        <w:rPr>
          <w:rFonts w:ascii="Calibri" w:eastAsiaTheme="minorEastAsia" w:hAnsi="Calibri" w:cstheme="minorBidi"/>
          <w:color w:val="auto"/>
          <w:kern w:val="0"/>
          <w:sz w:val="24"/>
          <w:szCs w:val="24"/>
          <w:lang w:val="en-US" w:eastAsia="en-US"/>
          <w14:ligatures w14:val="none"/>
          <w14:cntxtAlts w14:val="0"/>
        </w:rPr>
        <w:t xml:space="preserve"> </w:t>
      </w:r>
      <w:r w:rsidR="00022E8D" w:rsidRPr="00792A7B">
        <w:rPr>
          <w:rFonts w:ascii="Calibri" w:eastAsiaTheme="minorEastAsia" w:hAnsi="Calibri" w:cstheme="minorBidi"/>
          <w:color w:val="auto"/>
          <w:kern w:val="0"/>
          <w:sz w:val="24"/>
          <w:szCs w:val="24"/>
          <w:lang w:val="en-US" w:eastAsia="en-US"/>
          <w14:ligatures w14:val="none"/>
          <w14:cntxtAlts w14:val="0"/>
        </w:rPr>
        <w:t xml:space="preserve">partners involved in delivering the event would like to </w:t>
      </w:r>
      <w:r w:rsidR="00022E8D" w:rsidRPr="00792A7B">
        <w:rPr>
          <w:rFonts w:ascii="Calibri" w:eastAsiaTheme="minorEastAsia" w:hAnsi="Calibri" w:cstheme="minorBidi"/>
          <w:b/>
          <w:color w:val="auto"/>
          <w:kern w:val="0"/>
          <w:sz w:val="24"/>
          <w:szCs w:val="24"/>
          <w:lang w:val="en-US" w:eastAsia="en-US"/>
          <w14:ligatures w14:val="none"/>
          <w14:cntxtAlts w14:val="0"/>
        </w:rPr>
        <w:t>thank you</w:t>
      </w:r>
      <w:r w:rsidR="00022E8D" w:rsidRPr="00792A7B">
        <w:rPr>
          <w:rFonts w:ascii="Calibri" w:eastAsiaTheme="minorEastAsia" w:hAnsi="Calibri" w:cstheme="minorBidi"/>
          <w:color w:val="auto"/>
          <w:kern w:val="0"/>
          <w:sz w:val="24"/>
          <w:szCs w:val="24"/>
          <w:lang w:val="en-US" w:eastAsia="en-US"/>
          <w14:ligatures w14:val="none"/>
          <w14:cntxtAlts w14:val="0"/>
        </w:rPr>
        <w:t xml:space="preserve"> for </w:t>
      </w:r>
      <w:r w:rsidRPr="00792A7B">
        <w:rPr>
          <w:rFonts w:ascii="Calibri" w:eastAsiaTheme="minorEastAsia" w:hAnsi="Calibri" w:cstheme="minorBidi"/>
          <w:color w:val="auto"/>
          <w:kern w:val="0"/>
          <w:sz w:val="24"/>
          <w:szCs w:val="24"/>
          <w:lang w:val="en-US" w:eastAsia="en-US"/>
          <w14:ligatures w14:val="none"/>
          <w14:cntxtAlts w14:val="0"/>
        </w:rPr>
        <w:t>taking time to come</w:t>
      </w:r>
      <w:r w:rsidR="00022E8D" w:rsidRPr="00792A7B">
        <w:rPr>
          <w:rFonts w:ascii="Calibri" w:eastAsiaTheme="minorEastAsia" w:hAnsi="Calibri" w:cstheme="minorBidi"/>
          <w:color w:val="auto"/>
          <w:kern w:val="0"/>
          <w:sz w:val="24"/>
          <w:szCs w:val="24"/>
          <w:lang w:val="en-US" w:eastAsia="en-US"/>
          <w14:ligatures w14:val="none"/>
          <w14:cntxtAlts w14:val="0"/>
        </w:rPr>
        <w:t xml:space="preserve"> </w:t>
      </w:r>
      <w:r w:rsidRPr="00792A7B">
        <w:rPr>
          <w:rFonts w:ascii="Calibri" w:eastAsiaTheme="minorEastAsia" w:hAnsi="Calibri" w:cstheme="minorBidi"/>
          <w:color w:val="auto"/>
          <w:kern w:val="0"/>
          <w:sz w:val="24"/>
          <w:szCs w:val="24"/>
          <w:lang w:val="en-US" w:eastAsia="en-US"/>
          <w14:ligatures w14:val="none"/>
          <w14:cntxtAlts w14:val="0"/>
        </w:rPr>
        <w:t xml:space="preserve">along to the event </w:t>
      </w:r>
      <w:r w:rsidR="00022E8D" w:rsidRPr="00792A7B">
        <w:rPr>
          <w:rFonts w:ascii="Calibri" w:eastAsiaTheme="minorEastAsia" w:hAnsi="Calibri" w:cstheme="minorBidi"/>
          <w:color w:val="auto"/>
          <w:kern w:val="0"/>
          <w:sz w:val="24"/>
          <w:szCs w:val="24"/>
          <w:lang w:val="en-US" w:eastAsia="en-US"/>
          <w14:ligatures w14:val="none"/>
          <w14:cntxtAlts w14:val="0"/>
        </w:rPr>
        <w:t xml:space="preserve">and getting involved.  </w:t>
      </w:r>
      <w:r w:rsidRPr="00792A7B">
        <w:rPr>
          <w:rFonts w:ascii="Calibri" w:eastAsiaTheme="minorEastAsia" w:hAnsi="Calibri" w:cstheme="minorBidi"/>
          <w:color w:val="auto"/>
          <w:kern w:val="0"/>
          <w:sz w:val="24"/>
          <w:szCs w:val="24"/>
          <w:lang w:val="en-US" w:eastAsia="en-US"/>
          <w14:ligatures w14:val="none"/>
          <w14:cntxtAlts w14:val="0"/>
        </w:rPr>
        <w:t xml:space="preserve">We found it an incredibly </w:t>
      </w:r>
      <w:r w:rsidR="00022E8D" w:rsidRPr="00792A7B">
        <w:rPr>
          <w:rFonts w:ascii="Calibri" w:eastAsiaTheme="minorEastAsia" w:hAnsi="Calibri" w:cstheme="minorBidi"/>
          <w:color w:val="auto"/>
          <w:kern w:val="0"/>
          <w:sz w:val="24"/>
          <w:szCs w:val="24"/>
          <w:lang w:val="en-US" w:eastAsia="en-US"/>
          <w14:ligatures w14:val="none"/>
          <w14:cntxtAlts w14:val="0"/>
        </w:rPr>
        <w:t xml:space="preserve">positive experience </w:t>
      </w:r>
      <w:r w:rsidRPr="00792A7B">
        <w:rPr>
          <w:rFonts w:ascii="Calibri" w:eastAsiaTheme="minorEastAsia" w:hAnsi="Calibri" w:cstheme="minorBidi"/>
          <w:color w:val="auto"/>
          <w:kern w:val="0"/>
          <w:sz w:val="24"/>
          <w:szCs w:val="24"/>
          <w:lang w:val="en-US" w:eastAsia="en-US"/>
          <w14:ligatures w14:val="none"/>
          <w14:cntxtAlts w14:val="0"/>
        </w:rPr>
        <w:t>which</w:t>
      </w:r>
      <w:r w:rsidR="00022E8D" w:rsidRPr="00792A7B">
        <w:rPr>
          <w:rFonts w:ascii="Calibri" w:eastAsiaTheme="minorEastAsia" w:hAnsi="Calibri" w:cstheme="minorBidi"/>
          <w:color w:val="auto"/>
          <w:kern w:val="0"/>
          <w:sz w:val="24"/>
          <w:szCs w:val="24"/>
          <w:lang w:val="en-US" w:eastAsia="en-US"/>
          <w14:ligatures w14:val="none"/>
          <w14:cntxtAlts w14:val="0"/>
        </w:rPr>
        <w:t xml:space="preserve"> has opened the door to close collaborative working across the river Mersey and within the City Region.  </w:t>
      </w:r>
      <w:r w:rsidRPr="00792A7B">
        <w:rPr>
          <w:rFonts w:ascii="Calibri" w:eastAsiaTheme="minorEastAsia" w:hAnsi="Calibri" w:cstheme="minorBidi"/>
          <w:color w:val="auto"/>
          <w:kern w:val="0"/>
          <w:sz w:val="24"/>
          <w:szCs w:val="24"/>
          <w:lang w:val="en-US" w:eastAsia="en-US"/>
          <w14:ligatures w14:val="none"/>
          <w14:cntxtAlts w14:val="0"/>
        </w:rPr>
        <w:t xml:space="preserve">We hope there will be many more occasions for </w:t>
      </w:r>
      <w:r w:rsidR="00277D05" w:rsidRPr="00792A7B">
        <w:rPr>
          <w:rFonts w:ascii="Calibri" w:eastAsiaTheme="minorEastAsia" w:hAnsi="Calibri" w:cstheme="minorBidi"/>
          <w:color w:val="auto"/>
          <w:kern w:val="0"/>
          <w:sz w:val="24"/>
          <w:szCs w:val="24"/>
          <w:lang w:val="en-US" w:eastAsia="en-US"/>
          <w14:ligatures w14:val="none"/>
          <w14:cntxtAlts w14:val="0"/>
        </w:rPr>
        <w:t>us to get together to share with,</w:t>
      </w:r>
      <w:r w:rsidRPr="00792A7B">
        <w:rPr>
          <w:rFonts w:ascii="Calibri" w:eastAsiaTheme="minorEastAsia" w:hAnsi="Calibri" w:cstheme="minorBidi"/>
          <w:color w:val="auto"/>
          <w:kern w:val="0"/>
          <w:sz w:val="24"/>
          <w:szCs w:val="24"/>
          <w:lang w:val="en-US" w:eastAsia="en-US"/>
          <w14:ligatures w14:val="none"/>
          <w14:cntxtAlts w14:val="0"/>
        </w:rPr>
        <w:t xml:space="preserve"> and encourage each</w:t>
      </w:r>
      <w:r w:rsidR="00277D05" w:rsidRPr="00792A7B">
        <w:rPr>
          <w:rFonts w:ascii="Calibri" w:eastAsiaTheme="minorEastAsia" w:hAnsi="Calibri" w:cstheme="minorBidi"/>
          <w:color w:val="auto"/>
          <w:kern w:val="0"/>
          <w:sz w:val="24"/>
          <w:szCs w:val="24"/>
          <w:lang w:val="en-US" w:eastAsia="en-US"/>
          <w14:ligatures w14:val="none"/>
          <w14:cntxtAlts w14:val="0"/>
        </w:rPr>
        <w:t xml:space="preserve"> other</w:t>
      </w:r>
      <w:r w:rsidRPr="00792A7B">
        <w:rPr>
          <w:rFonts w:ascii="Calibri" w:eastAsiaTheme="minorEastAsia" w:hAnsi="Calibri" w:cstheme="minorBidi"/>
          <w:color w:val="auto"/>
          <w:kern w:val="0"/>
          <w:sz w:val="24"/>
          <w:szCs w:val="24"/>
          <w:lang w:val="en-US" w:eastAsia="en-US"/>
          <w14:ligatures w14:val="none"/>
          <w14:cntxtAlts w14:val="0"/>
        </w:rPr>
        <w:t xml:space="preserve">.  </w:t>
      </w:r>
      <w:r w:rsidR="009F155A" w:rsidRPr="00792A7B">
        <w:rPr>
          <w:rFonts w:ascii="Calibri" w:eastAsiaTheme="minorEastAsia" w:hAnsi="Calibri" w:cstheme="minorBidi"/>
          <w:color w:val="auto"/>
          <w:kern w:val="0"/>
          <w:sz w:val="24"/>
          <w:szCs w:val="24"/>
          <w:lang w:val="en-US" w:eastAsia="en-US"/>
          <w14:ligatures w14:val="none"/>
          <w14:cntxtAlts w14:val="0"/>
        </w:rPr>
        <w:t>We will work</w:t>
      </w:r>
      <w:r w:rsidR="007A31F0" w:rsidRPr="00792A7B">
        <w:rPr>
          <w:rFonts w:ascii="Calibri" w:eastAsiaTheme="minorEastAsia" w:hAnsi="Calibri" w:cstheme="minorBidi"/>
          <w:color w:val="auto"/>
          <w:kern w:val="0"/>
          <w:sz w:val="24"/>
          <w:szCs w:val="24"/>
          <w:lang w:val="en-US" w:eastAsia="en-US"/>
          <w14:ligatures w14:val="none"/>
          <w14:cntxtAlts w14:val="0"/>
        </w:rPr>
        <w:t xml:space="preserve"> on</w:t>
      </w:r>
      <w:r w:rsidR="00494F02" w:rsidRPr="00792A7B">
        <w:rPr>
          <w:rFonts w:ascii="Calibri" w:eastAsiaTheme="minorEastAsia" w:hAnsi="Calibri" w:cstheme="minorBidi"/>
          <w:color w:val="auto"/>
          <w:kern w:val="0"/>
          <w:sz w:val="24"/>
          <w:szCs w:val="24"/>
          <w:lang w:val="en-US" w:eastAsia="en-US"/>
          <w14:ligatures w14:val="none"/>
          <w14:cntxtAlts w14:val="0"/>
        </w:rPr>
        <w:t xml:space="preserve"> bringing together </w:t>
      </w:r>
      <w:r w:rsidR="007A31F0" w:rsidRPr="00792A7B">
        <w:rPr>
          <w:rFonts w:ascii="Calibri" w:eastAsiaTheme="minorEastAsia" w:hAnsi="Calibri" w:cstheme="minorBidi"/>
          <w:color w:val="auto"/>
          <w:kern w:val="0"/>
          <w:sz w:val="24"/>
          <w:szCs w:val="24"/>
          <w:lang w:val="en-US" w:eastAsia="en-US"/>
          <w14:ligatures w14:val="none"/>
          <w14:cntxtAlts w14:val="0"/>
        </w:rPr>
        <w:t xml:space="preserve">resources and creating a network through which this group can communicate.  </w:t>
      </w:r>
      <w:r w:rsidRPr="00792A7B">
        <w:rPr>
          <w:rFonts w:ascii="Calibri" w:eastAsiaTheme="minorEastAsia" w:hAnsi="Calibri" w:cstheme="minorBidi"/>
          <w:color w:val="auto"/>
          <w:kern w:val="0"/>
          <w:sz w:val="24"/>
          <w:szCs w:val="24"/>
          <w:lang w:val="en-US" w:eastAsia="en-US"/>
          <w14:ligatures w14:val="none"/>
          <w14:cntxtAlts w14:val="0"/>
        </w:rPr>
        <w:t xml:space="preserve">Meanwhile, we hope that this report and the links provided will </w:t>
      </w:r>
      <w:r w:rsidR="00277D05" w:rsidRPr="00792A7B">
        <w:rPr>
          <w:rFonts w:ascii="Calibri" w:eastAsiaTheme="minorEastAsia" w:hAnsi="Calibri" w:cstheme="minorBidi"/>
          <w:color w:val="auto"/>
          <w:kern w:val="0"/>
          <w:sz w:val="24"/>
          <w:szCs w:val="24"/>
          <w:lang w:val="en-US" w:eastAsia="en-US"/>
          <w14:ligatures w14:val="none"/>
          <w14:cntxtAlts w14:val="0"/>
        </w:rPr>
        <w:t xml:space="preserve">act as a reminder of the day and </w:t>
      </w:r>
      <w:r w:rsidR="007A31F0" w:rsidRPr="00792A7B">
        <w:rPr>
          <w:rFonts w:ascii="Calibri" w:eastAsiaTheme="minorEastAsia" w:hAnsi="Calibri" w:cstheme="minorBidi"/>
          <w:color w:val="auto"/>
          <w:kern w:val="0"/>
          <w:sz w:val="24"/>
          <w:szCs w:val="24"/>
          <w:lang w:val="en-US" w:eastAsia="en-US"/>
          <w14:ligatures w14:val="none"/>
          <w14:cntxtAlts w14:val="0"/>
        </w:rPr>
        <w:t>be of</w:t>
      </w:r>
      <w:r w:rsidRPr="00792A7B">
        <w:rPr>
          <w:rFonts w:ascii="Calibri" w:eastAsiaTheme="minorEastAsia" w:hAnsi="Calibri" w:cstheme="minorBidi"/>
          <w:color w:val="auto"/>
          <w:kern w:val="0"/>
          <w:sz w:val="24"/>
          <w:szCs w:val="24"/>
          <w:lang w:val="en-US" w:eastAsia="en-US"/>
          <w14:ligatures w14:val="none"/>
          <w14:cntxtAlts w14:val="0"/>
        </w:rPr>
        <w:t xml:space="preserve"> help in providing </w:t>
      </w:r>
      <w:r w:rsidR="00277D05" w:rsidRPr="00792A7B">
        <w:rPr>
          <w:rFonts w:ascii="Calibri" w:eastAsiaTheme="minorEastAsia" w:hAnsi="Calibri" w:cstheme="minorBidi"/>
          <w:color w:val="auto"/>
          <w:kern w:val="0"/>
          <w:sz w:val="24"/>
          <w:szCs w:val="24"/>
          <w:lang w:val="en-US" w:eastAsia="en-US"/>
          <w14:ligatures w14:val="none"/>
          <w14:cntxtAlts w14:val="0"/>
        </w:rPr>
        <w:t xml:space="preserve">you with </w:t>
      </w:r>
      <w:r w:rsidRPr="00792A7B">
        <w:rPr>
          <w:rFonts w:ascii="Calibri" w:eastAsiaTheme="minorEastAsia" w:hAnsi="Calibri" w:cstheme="minorBidi"/>
          <w:color w:val="auto"/>
          <w:kern w:val="0"/>
          <w:sz w:val="24"/>
          <w:szCs w:val="24"/>
          <w:lang w:val="en-US" w:eastAsia="en-US"/>
          <w14:ligatures w14:val="none"/>
          <w14:cntxtAlts w14:val="0"/>
        </w:rPr>
        <w:t>the information and inspiration for further action towards a more sustainable future.</w:t>
      </w:r>
      <w:r w:rsidR="00EC469D" w:rsidRPr="00792A7B">
        <w:rPr>
          <w:rFonts w:ascii="Calibri" w:eastAsiaTheme="minorEastAsia" w:hAnsi="Calibri" w:cstheme="minorBidi"/>
          <w:color w:val="auto"/>
          <w:kern w:val="0"/>
          <w:sz w:val="24"/>
          <w:szCs w:val="24"/>
          <w:lang w:val="en-US" w:eastAsia="en-US"/>
          <w14:ligatures w14:val="none"/>
          <w14:cntxtAlts w14:val="0"/>
        </w:rPr>
        <w:t xml:space="preserve">  As a first step, we hope that it provides a basis for you to report back about the event in your community and so prompt further conversation and action.</w:t>
      </w:r>
    </w:p>
    <w:p w:rsidR="00F06C08" w:rsidRDefault="00F06C08" w:rsidP="00205509">
      <w:pPr>
        <w:rPr>
          <w:rFonts w:ascii="Calibri" w:eastAsiaTheme="minorEastAsia" w:hAnsi="Calibri" w:cstheme="minorBidi"/>
          <w:color w:val="auto"/>
          <w:kern w:val="0"/>
          <w:sz w:val="28"/>
          <w:szCs w:val="28"/>
          <w:lang w:val="en-US" w:eastAsia="en-US"/>
          <w14:ligatures w14:val="none"/>
          <w14:cntxtAlts w14:val="0"/>
        </w:rPr>
      </w:pPr>
    </w:p>
    <w:p w:rsidR="00F06C08" w:rsidRDefault="00F06C08" w:rsidP="00205509">
      <w:pPr>
        <w:rPr>
          <w:rFonts w:ascii="Calibri" w:eastAsiaTheme="minorEastAsia" w:hAnsi="Calibri" w:cstheme="minorBidi"/>
          <w:color w:val="auto"/>
          <w:kern w:val="0"/>
          <w:sz w:val="28"/>
          <w:szCs w:val="28"/>
          <w:lang w:val="en-US" w:eastAsia="en-US"/>
          <w14:ligatures w14:val="none"/>
          <w14:cntxtAlts w14:val="0"/>
        </w:rPr>
      </w:pPr>
    </w:p>
    <w:p w:rsidR="00F06C08" w:rsidRPr="00494F02" w:rsidRDefault="00F06C08" w:rsidP="00205509">
      <w:pPr>
        <w:rPr>
          <w:rFonts w:ascii="Calibri" w:eastAsiaTheme="minorEastAsia" w:hAnsi="Calibri" w:cstheme="minorBidi"/>
          <w:color w:val="auto"/>
          <w:kern w:val="0"/>
          <w:sz w:val="28"/>
          <w:szCs w:val="28"/>
          <w:lang w:val="en-US" w:eastAsia="en-US"/>
          <w14:ligatures w14:val="none"/>
          <w14:cntxtAlts w14:val="0"/>
        </w:rPr>
      </w:pPr>
    </w:p>
    <w:p w:rsidR="00022E8D" w:rsidRPr="00494F02" w:rsidRDefault="00022E8D" w:rsidP="00205509">
      <w:pPr>
        <w:rPr>
          <w:sz w:val="28"/>
          <w:szCs w:val="28"/>
        </w:rPr>
      </w:pPr>
      <w:r w:rsidRPr="00494F02">
        <w:rPr>
          <w:sz w:val="28"/>
          <w:szCs w:val="28"/>
        </w:rPr>
        <w:br w:type="page"/>
      </w:r>
    </w:p>
    <w:p w:rsidR="00277D05" w:rsidRPr="00792A7B" w:rsidRDefault="00D01FE2" w:rsidP="00F90B62">
      <w:pPr>
        <w:rPr>
          <w:rFonts w:asciiTheme="minorHAnsi" w:hAnsiTheme="minorHAnsi"/>
          <w:sz w:val="24"/>
          <w:szCs w:val="24"/>
        </w:rPr>
      </w:pPr>
      <w:r w:rsidRPr="00494F02">
        <w:rPr>
          <w:b/>
          <w:noProof/>
          <w:sz w:val="28"/>
          <w:szCs w:val="28"/>
        </w:rPr>
        <w:lastRenderedPageBreak/>
        <mc:AlternateContent>
          <mc:Choice Requires="wps">
            <w:drawing>
              <wp:anchor distT="73025" distB="73025" distL="114300" distR="114300" simplePos="0" relativeHeight="251679744" behindDoc="0" locked="0" layoutInCell="1" allowOverlap="1" wp14:anchorId="564926D0" wp14:editId="4F62CBD5">
                <wp:simplePos x="0" y="0"/>
                <wp:positionH relativeFrom="margin">
                  <wp:posOffset>-158115</wp:posOffset>
                </wp:positionH>
                <wp:positionV relativeFrom="line">
                  <wp:posOffset>-83820</wp:posOffset>
                </wp:positionV>
                <wp:extent cx="4301490" cy="885825"/>
                <wp:effectExtent l="57150" t="38100" r="80010" b="123825"/>
                <wp:wrapTopAndBottom/>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8858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rsidR="00EE4129" w:rsidRPr="00792A7B" w:rsidRDefault="00EE4129" w:rsidP="00096377">
                            <w:pPr>
                              <w:pStyle w:val="Title"/>
                              <w:rPr>
                                <w:rFonts w:ascii="Calibri Light" w:hAnsi="Calibri Light"/>
                                <w:b/>
                                <w:i/>
                                <w:sz w:val="28"/>
                                <w:szCs w:val="28"/>
                              </w:rPr>
                            </w:pPr>
                            <w:r w:rsidRPr="00792A7B">
                              <w:rPr>
                                <w:rFonts w:ascii="Calibri Light" w:hAnsi="Calibri Light"/>
                                <w:b/>
                                <w:sz w:val="28"/>
                                <w:szCs w:val="28"/>
                              </w:rPr>
                              <w:t>Appendix</w:t>
                            </w:r>
                            <w:r>
                              <w:rPr>
                                <w:rFonts w:ascii="Calibri Light" w:hAnsi="Calibri Light"/>
                                <w:b/>
                                <w:sz w:val="28"/>
                                <w:szCs w:val="28"/>
                              </w:rPr>
                              <w:t>: Faith based environmental initiatives</w:t>
                            </w:r>
                          </w:p>
                          <w:p w:rsidR="00EE4129" w:rsidRPr="001D451F" w:rsidRDefault="00EE4129" w:rsidP="00D01FE2">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34" style="position:absolute;margin-left:-12.45pt;margin-top:-6.6pt;width:338.7pt;height:69.75pt;z-index:25167974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" fillcolor="#769535" stroked="f">
                <v:fill color2="#9cc746" rotate="t" angle="180" colors="0 #769535;52429f #9bc348;1 #9cc746" focus="100%" type="gradient">
                  <o:fill v:ext="view" type="gradientUnscaled"/>
                </v:fill>
                <v:shadow on="t" color="black" opacity="22937f" obscured="t" origin=",.5" offset="0,.63889mm"/>
                <v:textbox inset="21.6pt,21.6pt,21.6pt,21.6pt">
                  <w:txbxContent>
                    <w:p w:rsidR="00EE4129" w:rsidRPr="00792A7B" w:rsidRDefault="00EE4129" w:rsidP="00096377">
                      <w:pPr>
                        <w:pStyle w:val="Title"/>
                        <w:rPr>
                          <w:rFonts w:ascii="Calibri Light" w:hAnsi="Calibri Light"/>
                          <w:b/>
                          <w:i/>
                          <w:sz w:val="28"/>
                          <w:szCs w:val="28"/>
                        </w:rPr>
                      </w:pPr>
                      <w:r w:rsidRPr="00792A7B">
                        <w:rPr>
                          <w:rFonts w:ascii="Calibri Light" w:hAnsi="Calibri Light"/>
                          <w:b/>
                          <w:sz w:val="28"/>
                          <w:szCs w:val="28"/>
                        </w:rPr>
                        <w:t>Appendix</w:t>
                      </w:r>
                      <w:r>
                        <w:rPr>
                          <w:rFonts w:ascii="Calibri Light" w:hAnsi="Calibri Light"/>
                          <w:b/>
                          <w:sz w:val="28"/>
                          <w:szCs w:val="28"/>
                        </w:rPr>
                        <w:t>: Faith based environmental initiatives</w:t>
                      </w:r>
                    </w:p>
                    <w:p w:rsidR="00EE4129" w:rsidRPr="001D451F" w:rsidRDefault="00EE4129" w:rsidP="00D01FE2">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topAndBottom" anchorx="margin" anchory="line"/>
              </v:rect>
            </w:pict>
          </mc:Fallback>
        </mc:AlternateContent>
      </w:r>
      <w:r w:rsidR="00494F02" w:rsidRPr="00792A7B">
        <w:rPr>
          <w:rFonts w:asciiTheme="minorHAnsi" w:hAnsiTheme="minorHAnsi"/>
          <w:sz w:val="24"/>
          <w:szCs w:val="24"/>
        </w:rPr>
        <w:t>The following</w:t>
      </w:r>
      <w:r w:rsidR="00277D05" w:rsidRPr="00792A7B">
        <w:rPr>
          <w:rFonts w:asciiTheme="minorHAnsi" w:hAnsiTheme="minorHAnsi"/>
          <w:sz w:val="24"/>
          <w:szCs w:val="24"/>
        </w:rPr>
        <w:t xml:space="preserve"> is a list of links </w:t>
      </w:r>
      <w:r w:rsidR="00F90B62">
        <w:rPr>
          <w:rFonts w:asciiTheme="minorHAnsi" w:hAnsiTheme="minorHAnsi"/>
          <w:sz w:val="24"/>
          <w:szCs w:val="24"/>
        </w:rPr>
        <w:t xml:space="preserve">to faith based environmental networks and information sites </w:t>
      </w:r>
      <w:r w:rsidR="00277D05" w:rsidRPr="00792A7B">
        <w:rPr>
          <w:rFonts w:asciiTheme="minorHAnsi" w:hAnsiTheme="minorHAnsi"/>
          <w:sz w:val="24"/>
          <w:szCs w:val="24"/>
        </w:rPr>
        <w:t>whi</w:t>
      </w:r>
      <w:r w:rsidR="00F90B62">
        <w:rPr>
          <w:rFonts w:asciiTheme="minorHAnsi" w:hAnsiTheme="minorHAnsi"/>
          <w:sz w:val="24"/>
          <w:szCs w:val="24"/>
        </w:rPr>
        <w:t>ch were included in the delegates pack at the event.</w:t>
      </w:r>
    </w:p>
    <w:p w:rsidR="00277D05" w:rsidRPr="00792A7B" w:rsidRDefault="00277D05" w:rsidP="00205509">
      <w:pPr>
        <w:ind w:left="720"/>
        <w:contextualSpacing/>
        <w:rPr>
          <w:rFonts w:asciiTheme="minorHAnsi" w:hAnsiTheme="minorHAnsi"/>
          <w:sz w:val="16"/>
          <w:szCs w:val="16"/>
        </w:rPr>
      </w:pPr>
    </w:p>
    <w:p w:rsidR="00D01FE2" w:rsidRPr="00792A7B" w:rsidRDefault="00B76294" w:rsidP="00205509">
      <w:pPr>
        <w:numPr>
          <w:ilvl w:val="0"/>
          <w:numId w:val="5"/>
        </w:numPr>
        <w:ind w:left="720"/>
        <w:contextualSpacing/>
        <w:rPr>
          <w:rFonts w:asciiTheme="minorHAnsi" w:hAnsiTheme="minorHAnsi"/>
          <w:sz w:val="24"/>
          <w:szCs w:val="24"/>
        </w:rPr>
      </w:pPr>
      <w:hyperlink r:id="rId49" w:history="1">
        <w:r w:rsidR="00D01FE2" w:rsidRPr="00792A7B">
          <w:rPr>
            <w:rStyle w:val="Hyperlink"/>
            <w:rFonts w:asciiTheme="minorHAnsi" w:hAnsiTheme="minorHAnsi"/>
            <w:sz w:val="24"/>
            <w:szCs w:val="24"/>
          </w:rPr>
          <w:t>https://earthcharter.org/virtual-library2/images/uploads/ECGuideRelClimate2ndEdition.pdf</w:t>
        </w:r>
      </w:hyperlink>
    </w:p>
    <w:p w:rsidR="00D01FE2" w:rsidRPr="00792A7B" w:rsidRDefault="00E730DD" w:rsidP="00205509">
      <w:pPr>
        <w:ind w:left="720"/>
        <w:contextualSpacing/>
        <w:rPr>
          <w:rFonts w:asciiTheme="minorHAnsi" w:hAnsiTheme="minorHAnsi"/>
          <w:sz w:val="24"/>
          <w:szCs w:val="24"/>
        </w:rPr>
      </w:pPr>
      <w:proofErr w:type="gramStart"/>
      <w:r w:rsidRPr="00792A7B">
        <w:rPr>
          <w:rFonts w:asciiTheme="minorHAnsi" w:hAnsiTheme="minorHAnsi"/>
          <w:sz w:val="24"/>
          <w:szCs w:val="24"/>
        </w:rPr>
        <w:t>A p</w:t>
      </w:r>
      <w:r w:rsidR="00D01FE2" w:rsidRPr="00792A7B">
        <w:rPr>
          <w:rFonts w:asciiTheme="minorHAnsi" w:hAnsiTheme="minorHAnsi"/>
          <w:sz w:val="24"/>
          <w:szCs w:val="24"/>
        </w:rPr>
        <w:t>iece of work done in USA on all religions and their beliefs towards climate change.</w:t>
      </w:r>
      <w:proofErr w:type="gramEnd"/>
    </w:p>
    <w:p w:rsidR="00D01FE2" w:rsidRPr="00792A7B" w:rsidRDefault="00D01FE2" w:rsidP="00205509">
      <w:pPr>
        <w:ind w:left="426"/>
        <w:contextualSpacing/>
        <w:rPr>
          <w:rFonts w:asciiTheme="minorHAnsi" w:hAnsiTheme="minorHAnsi"/>
          <w:sz w:val="16"/>
          <w:szCs w:val="16"/>
        </w:rPr>
      </w:pPr>
    </w:p>
    <w:p w:rsidR="00D01FE2" w:rsidRPr="00792A7B" w:rsidRDefault="00B76294" w:rsidP="00205509">
      <w:pPr>
        <w:numPr>
          <w:ilvl w:val="0"/>
          <w:numId w:val="5"/>
        </w:numPr>
        <w:ind w:left="720"/>
        <w:contextualSpacing/>
        <w:rPr>
          <w:rFonts w:asciiTheme="minorHAnsi" w:hAnsiTheme="minorHAnsi"/>
          <w:sz w:val="24"/>
          <w:szCs w:val="24"/>
        </w:rPr>
      </w:pPr>
      <w:hyperlink r:id="rId50" w:history="1">
        <w:r w:rsidR="00D01FE2" w:rsidRPr="00792A7B">
          <w:rPr>
            <w:rStyle w:val="Hyperlink"/>
            <w:rFonts w:asciiTheme="minorHAnsi" w:hAnsiTheme="minorHAnsi"/>
            <w:sz w:val="24"/>
            <w:szCs w:val="24"/>
          </w:rPr>
          <w:t>http://christianaid.org.uk/campaigns/climate-change-campaign</w:t>
        </w:r>
      </w:hyperlink>
    </w:p>
    <w:p w:rsidR="00D01FE2" w:rsidRPr="00792A7B" w:rsidRDefault="00D01FE2" w:rsidP="00205509">
      <w:pPr>
        <w:ind w:left="720"/>
        <w:contextualSpacing/>
        <w:rPr>
          <w:rFonts w:asciiTheme="minorHAnsi" w:hAnsiTheme="minorHAnsi"/>
          <w:sz w:val="24"/>
          <w:szCs w:val="24"/>
        </w:rPr>
      </w:pPr>
      <w:r w:rsidRPr="00792A7B">
        <w:rPr>
          <w:rFonts w:asciiTheme="minorHAnsi" w:hAnsiTheme="minorHAnsi"/>
          <w:sz w:val="24"/>
          <w:szCs w:val="24"/>
        </w:rPr>
        <w:t xml:space="preserve">Christian Aid Climate Change Campaign centred </w:t>
      </w:r>
      <w:proofErr w:type="gramStart"/>
      <w:r w:rsidRPr="00792A7B">
        <w:rPr>
          <w:rFonts w:asciiTheme="minorHAnsi" w:hAnsiTheme="minorHAnsi"/>
          <w:sz w:val="24"/>
          <w:szCs w:val="24"/>
        </w:rPr>
        <w:t>around</w:t>
      </w:r>
      <w:proofErr w:type="gramEnd"/>
      <w:r w:rsidRPr="00792A7B">
        <w:rPr>
          <w:rFonts w:asciiTheme="minorHAnsi" w:hAnsiTheme="minorHAnsi"/>
          <w:sz w:val="24"/>
          <w:szCs w:val="24"/>
        </w:rPr>
        <w:t xml:space="preserve"> ‘the big shift’ whereby they are aiming to move people to renewable energy sources.  Lots of Campaign archives but no conferences</w:t>
      </w:r>
    </w:p>
    <w:p w:rsidR="00D01FE2" w:rsidRPr="00792A7B" w:rsidRDefault="00D01FE2" w:rsidP="00205509">
      <w:pPr>
        <w:ind w:left="720"/>
        <w:contextualSpacing/>
        <w:rPr>
          <w:rFonts w:asciiTheme="minorHAnsi" w:hAnsiTheme="minorHAnsi"/>
          <w:sz w:val="16"/>
          <w:szCs w:val="16"/>
        </w:rPr>
      </w:pPr>
    </w:p>
    <w:p w:rsidR="00D01FE2" w:rsidRPr="00792A7B" w:rsidRDefault="00B76294" w:rsidP="00205509">
      <w:pPr>
        <w:numPr>
          <w:ilvl w:val="0"/>
          <w:numId w:val="5"/>
        </w:numPr>
        <w:ind w:left="720"/>
        <w:contextualSpacing/>
        <w:rPr>
          <w:rFonts w:asciiTheme="minorHAnsi" w:hAnsiTheme="minorHAnsi"/>
          <w:sz w:val="24"/>
          <w:szCs w:val="24"/>
        </w:rPr>
      </w:pPr>
      <w:hyperlink r:id="rId51" w:history="1">
        <w:r w:rsidR="00D01FE2" w:rsidRPr="00792A7B">
          <w:rPr>
            <w:rStyle w:val="Hyperlink"/>
            <w:rFonts w:asciiTheme="minorHAnsi" w:hAnsiTheme="minorHAnsi"/>
            <w:sz w:val="24"/>
            <w:szCs w:val="24"/>
          </w:rPr>
          <w:t>http://www.ifees.org.uk</w:t>
        </w:r>
      </w:hyperlink>
    </w:p>
    <w:p w:rsidR="00D01FE2" w:rsidRPr="00792A7B" w:rsidRDefault="00D01FE2" w:rsidP="00205509">
      <w:pPr>
        <w:ind w:left="720"/>
        <w:contextualSpacing/>
        <w:rPr>
          <w:rFonts w:asciiTheme="minorHAnsi" w:hAnsiTheme="minorHAnsi"/>
          <w:sz w:val="24"/>
          <w:szCs w:val="24"/>
        </w:rPr>
      </w:pPr>
      <w:proofErr w:type="gramStart"/>
      <w:r w:rsidRPr="00792A7B">
        <w:rPr>
          <w:rFonts w:asciiTheme="minorHAnsi" w:hAnsiTheme="minorHAnsi"/>
          <w:sz w:val="24"/>
          <w:szCs w:val="24"/>
        </w:rPr>
        <w:t>Faith initiative based on Islamic beliefs, in Birmingham.</w:t>
      </w:r>
      <w:proofErr w:type="gramEnd"/>
      <w:r w:rsidRPr="00792A7B">
        <w:rPr>
          <w:rFonts w:asciiTheme="minorHAnsi" w:hAnsiTheme="minorHAnsi"/>
          <w:sz w:val="24"/>
          <w:szCs w:val="24"/>
        </w:rPr>
        <w:t xml:space="preserve">  </w:t>
      </w:r>
    </w:p>
    <w:p w:rsidR="00D01FE2" w:rsidRPr="00792A7B" w:rsidRDefault="00D01FE2" w:rsidP="00205509">
      <w:pPr>
        <w:ind w:left="720"/>
        <w:contextualSpacing/>
        <w:rPr>
          <w:rFonts w:asciiTheme="minorHAnsi" w:hAnsiTheme="minorHAnsi"/>
          <w:sz w:val="24"/>
          <w:szCs w:val="24"/>
        </w:rPr>
      </w:pPr>
      <w:r w:rsidRPr="00792A7B">
        <w:rPr>
          <w:rFonts w:asciiTheme="minorHAnsi" w:hAnsiTheme="minorHAnsi"/>
          <w:sz w:val="24"/>
          <w:szCs w:val="24"/>
        </w:rPr>
        <w:t>Have online campaigns, online presentation of how you can contribute etc…</w:t>
      </w:r>
    </w:p>
    <w:p w:rsidR="00D01FE2" w:rsidRPr="00792A7B" w:rsidRDefault="00D01FE2" w:rsidP="00205509">
      <w:pPr>
        <w:ind w:left="720"/>
        <w:contextualSpacing/>
        <w:rPr>
          <w:rFonts w:asciiTheme="minorHAnsi" w:hAnsiTheme="minorHAnsi"/>
          <w:sz w:val="16"/>
          <w:szCs w:val="16"/>
        </w:rPr>
      </w:pPr>
    </w:p>
    <w:p w:rsidR="00D01FE2" w:rsidRPr="00792A7B" w:rsidRDefault="00B76294" w:rsidP="00205509">
      <w:pPr>
        <w:numPr>
          <w:ilvl w:val="0"/>
          <w:numId w:val="5"/>
        </w:numPr>
        <w:ind w:left="720"/>
        <w:contextualSpacing/>
        <w:rPr>
          <w:rFonts w:asciiTheme="minorHAnsi" w:hAnsiTheme="minorHAnsi"/>
          <w:sz w:val="24"/>
          <w:szCs w:val="24"/>
        </w:rPr>
      </w:pPr>
      <w:hyperlink r:id="rId52" w:history="1">
        <w:r w:rsidR="00D01FE2" w:rsidRPr="00792A7B">
          <w:rPr>
            <w:rStyle w:val="Hyperlink"/>
            <w:rFonts w:asciiTheme="minorHAnsi" w:hAnsiTheme="minorHAnsi"/>
            <w:sz w:val="24"/>
            <w:szCs w:val="24"/>
          </w:rPr>
          <w:t>http://brightnow.org.uk/</w:t>
        </w:r>
      </w:hyperlink>
      <w:r w:rsidR="00D01FE2" w:rsidRPr="00792A7B">
        <w:rPr>
          <w:rFonts w:asciiTheme="minorHAnsi" w:hAnsiTheme="minorHAnsi"/>
          <w:sz w:val="24"/>
          <w:szCs w:val="24"/>
        </w:rPr>
        <w:t xml:space="preserve"> </w:t>
      </w:r>
    </w:p>
    <w:p w:rsidR="00D01FE2" w:rsidRPr="00792A7B" w:rsidRDefault="00D01FE2" w:rsidP="00205509">
      <w:pPr>
        <w:ind w:left="720"/>
        <w:contextualSpacing/>
        <w:rPr>
          <w:rFonts w:asciiTheme="minorHAnsi" w:hAnsiTheme="minorHAnsi"/>
          <w:sz w:val="24"/>
          <w:szCs w:val="24"/>
        </w:rPr>
      </w:pPr>
      <w:r w:rsidRPr="00792A7B">
        <w:rPr>
          <w:rFonts w:asciiTheme="minorHAnsi" w:hAnsiTheme="minorHAnsi"/>
          <w:sz w:val="24"/>
          <w:szCs w:val="24"/>
        </w:rPr>
        <w:t>Church of England run organisation @Bright Now’ is a campaign run by Operation Noah, an ecumenical Christian charity providing leadership, focus and inspiration in response to the growing threat of catastrophic climate change.  We are part of a growing global movement calling for disinvestment from fossil fuels (also known as divestment), but have chosen to focus specifically on churches in the UK</w:t>
      </w:r>
    </w:p>
    <w:p w:rsidR="00D01FE2" w:rsidRPr="00792A7B" w:rsidRDefault="00D01FE2" w:rsidP="00205509">
      <w:pPr>
        <w:ind w:left="720"/>
        <w:contextualSpacing/>
        <w:rPr>
          <w:rFonts w:asciiTheme="minorHAnsi" w:hAnsiTheme="minorHAnsi"/>
          <w:sz w:val="16"/>
          <w:szCs w:val="16"/>
        </w:rPr>
      </w:pPr>
    </w:p>
    <w:p w:rsidR="00D01FE2" w:rsidRPr="00792A7B" w:rsidRDefault="00B76294" w:rsidP="00205509">
      <w:pPr>
        <w:numPr>
          <w:ilvl w:val="0"/>
          <w:numId w:val="5"/>
        </w:numPr>
        <w:ind w:left="720"/>
        <w:contextualSpacing/>
        <w:rPr>
          <w:rFonts w:asciiTheme="minorHAnsi" w:hAnsiTheme="minorHAnsi"/>
          <w:sz w:val="24"/>
          <w:szCs w:val="24"/>
        </w:rPr>
      </w:pPr>
      <w:hyperlink r:id="rId53" w:history="1">
        <w:r w:rsidR="00D01FE2" w:rsidRPr="00792A7B">
          <w:rPr>
            <w:rStyle w:val="Hyperlink"/>
            <w:rFonts w:asciiTheme="minorHAnsi" w:hAnsiTheme="minorHAnsi"/>
            <w:sz w:val="24"/>
            <w:szCs w:val="24"/>
          </w:rPr>
          <w:t>http://operationnoah.org/who-we-are</w:t>
        </w:r>
      </w:hyperlink>
    </w:p>
    <w:p w:rsidR="00D01FE2" w:rsidRPr="00792A7B" w:rsidRDefault="00D01FE2" w:rsidP="00205509">
      <w:pPr>
        <w:ind w:left="720"/>
        <w:contextualSpacing/>
        <w:rPr>
          <w:rFonts w:asciiTheme="minorHAnsi" w:hAnsiTheme="minorHAnsi" w:cs="Arial"/>
          <w:sz w:val="24"/>
          <w:szCs w:val="24"/>
          <w:shd w:val="clear" w:color="auto" w:fill="FFFFFF"/>
        </w:rPr>
      </w:pPr>
      <w:r w:rsidRPr="00792A7B">
        <w:rPr>
          <w:rFonts w:asciiTheme="minorHAnsi" w:hAnsiTheme="minorHAnsi" w:cs="Arial"/>
          <w:sz w:val="24"/>
          <w:szCs w:val="24"/>
          <w:shd w:val="clear" w:color="auto" w:fill="FFFFFF"/>
        </w:rPr>
        <w:t>Operation Noah was set up in 2004 to provide a Christian response to the climate crisis. We work with all Christian denominations and support interfaith work on climate change. Our work is informed by the latest science on climate change, its causes, impacts and solutions. The sense of urgency we feel because of the science is balanced by our faith in God and our hope in his future for our world.  We are faith-motivated, science-informed and hope-inspired.</w:t>
      </w:r>
    </w:p>
    <w:p w:rsidR="00D01FE2" w:rsidRPr="00792A7B" w:rsidRDefault="00D01FE2" w:rsidP="00205509">
      <w:pPr>
        <w:ind w:left="720"/>
        <w:contextualSpacing/>
        <w:rPr>
          <w:rFonts w:asciiTheme="minorHAnsi" w:hAnsiTheme="minorHAnsi" w:cs="Arial"/>
          <w:sz w:val="16"/>
          <w:szCs w:val="16"/>
          <w:shd w:val="clear" w:color="auto" w:fill="FFFFFF"/>
        </w:rPr>
      </w:pPr>
    </w:p>
    <w:p w:rsidR="00D01FE2" w:rsidRPr="00792A7B" w:rsidRDefault="00B76294" w:rsidP="00205509">
      <w:pPr>
        <w:pStyle w:val="ListParagraph"/>
        <w:numPr>
          <w:ilvl w:val="0"/>
          <w:numId w:val="5"/>
        </w:numPr>
        <w:rPr>
          <w:rFonts w:cs="Arial"/>
          <w:sz w:val="24"/>
          <w:szCs w:val="24"/>
          <w:shd w:val="clear" w:color="auto" w:fill="FFFFFF"/>
        </w:rPr>
      </w:pPr>
      <w:hyperlink r:id="rId54" w:history="1">
        <w:r w:rsidR="00D01FE2" w:rsidRPr="00792A7B">
          <w:rPr>
            <w:rStyle w:val="Hyperlink"/>
            <w:rFonts w:cs="Arial"/>
            <w:sz w:val="24"/>
            <w:szCs w:val="24"/>
            <w:shd w:val="clear" w:color="auto" w:fill="FFFFFF"/>
          </w:rPr>
          <w:t>http://www.biggreenjewish.com</w:t>
        </w:r>
      </w:hyperlink>
      <w:r w:rsidR="00D01FE2" w:rsidRPr="00792A7B">
        <w:rPr>
          <w:rFonts w:cs="Arial"/>
          <w:sz w:val="24"/>
          <w:szCs w:val="24"/>
          <w:shd w:val="clear" w:color="auto" w:fill="FFFFFF"/>
        </w:rPr>
        <w:t>/</w:t>
      </w:r>
    </w:p>
    <w:p w:rsidR="00D01FE2" w:rsidRPr="00792A7B" w:rsidRDefault="00D01FE2" w:rsidP="00205509">
      <w:pPr>
        <w:pStyle w:val="ListParagraph"/>
        <w:rPr>
          <w:rFonts w:cs="Arial"/>
          <w:sz w:val="24"/>
          <w:szCs w:val="24"/>
          <w:shd w:val="clear" w:color="auto" w:fill="FFFFFF"/>
        </w:rPr>
      </w:pPr>
      <w:proofErr w:type="gramStart"/>
      <w:r w:rsidRPr="00792A7B">
        <w:rPr>
          <w:rFonts w:cs="Arial"/>
          <w:sz w:val="24"/>
          <w:szCs w:val="24"/>
          <w:shd w:val="clear" w:color="auto" w:fill="FFFFFF"/>
        </w:rPr>
        <w:t>Joined the Noah operation as a strand from Judaism, member of Climate Change Coalition.</w:t>
      </w:r>
      <w:proofErr w:type="gramEnd"/>
      <w:r w:rsidRPr="00792A7B">
        <w:rPr>
          <w:rFonts w:cs="Arial"/>
          <w:sz w:val="24"/>
          <w:szCs w:val="24"/>
          <w:shd w:val="clear" w:color="auto" w:fill="FFFFFF"/>
        </w:rPr>
        <w:t xml:space="preserve">  </w:t>
      </w:r>
      <w:proofErr w:type="gramStart"/>
      <w:r w:rsidRPr="00792A7B">
        <w:rPr>
          <w:rFonts w:cs="Arial"/>
          <w:sz w:val="24"/>
          <w:szCs w:val="24"/>
          <w:shd w:val="clear" w:color="auto" w:fill="FFFFFF"/>
        </w:rPr>
        <w:t>Now part of the Jewish Vegetarian Society.</w:t>
      </w:r>
      <w:proofErr w:type="gramEnd"/>
    </w:p>
    <w:p w:rsidR="00D01FE2" w:rsidRPr="00792A7B" w:rsidRDefault="00D01FE2" w:rsidP="00205509">
      <w:pPr>
        <w:pStyle w:val="ListParagraph"/>
        <w:rPr>
          <w:rFonts w:cs="Arial"/>
          <w:sz w:val="24"/>
          <w:szCs w:val="24"/>
          <w:shd w:val="clear" w:color="auto" w:fill="FFFFFF"/>
        </w:rPr>
      </w:pPr>
      <w:r w:rsidRPr="00792A7B">
        <w:rPr>
          <w:rFonts w:cs="Arial"/>
          <w:sz w:val="24"/>
          <w:szCs w:val="24"/>
          <w:shd w:val="clear" w:color="auto" w:fill="FFFFFF"/>
        </w:rPr>
        <w:t>Linked to sustainable food and growing your own crops.  UK based charity.</w:t>
      </w:r>
    </w:p>
    <w:p w:rsidR="00D01FE2" w:rsidRPr="00792A7B" w:rsidRDefault="00D01FE2" w:rsidP="00205509">
      <w:pPr>
        <w:rPr>
          <w:rFonts w:asciiTheme="minorHAnsi" w:hAnsiTheme="minorHAnsi" w:cs="Arial"/>
          <w:sz w:val="16"/>
          <w:szCs w:val="16"/>
          <w:shd w:val="clear" w:color="auto" w:fill="FFFFFF"/>
        </w:rPr>
      </w:pPr>
    </w:p>
    <w:p w:rsidR="00D01FE2" w:rsidRPr="00792A7B" w:rsidRDefault="00B76294" w:rsidP="00205509">
      <w:pPr>
        <w:pStyle w:val="ListParagraph"/>
        <w:numPr>
          <w:ilvl w:val="0"/>
          <w:numId w:val="5"/>
        </w:numPr>
        <w:rPr>
          <w:rFonts w:cs="Arial"/>
          <w:sz w:val="24"/>
          <w:szCs w:val="24"/>
          <w:shd w:val="clear" w:color="auto" w:fill="FFFFFF"/>
        </w:rPr>
      </w:pPr>
      <w:hyperlink r:id="rId55" w:history="1">
        <w:r w:rsidR="00D01FE2" w:rsidRPr="00792A7B">
          <w:rPr>
            <w:rStyle w:val="Hyperlink"/>
            <w:rFonts w:cs="Arial"/>
            <w:sz w:val="24"/>
            <w:szCs w:val="24"/>
            <w:shd w:val="clear" w:color="auto" w:fill="FFFFFF"/>
          </w:rPr>
          <w:t>https://www.muslimclimateaction.org.uk/who-we-are/</w:t>
        </w:r>
      </w:hyperlink>
    </w:p>
    <w:p w:rsidR="00D01FE2" w:rsidRPr="00792A7B" w:rsidRDefault="00D01FE2" w:rsidP="00205509">
      <w:pPr>
        <w:pStyle w:val="ListParagraph"/>
        <w:rPr>
          <w:rFonts w:cs="Arial"/>
          <w:sz w:val="24"/>
          <w:szCs w:val="24"/>
          <w:shd w:val="clear" w:color="auto" w:fill="FFFFFF"/>
        </w:rPr>
      </w:pPr>
      <w:r w:rsidRPr="00792A7B">
        <w:rPr>
          <w:rFonts w:cs="Arial"/>
          <w:sz w:val="24"/>
          <w:szCs w:val="24"/>
          <w:shd w:val="clear" w:color="auto" w:fill="FFFFFF"/>
        </w:rPr>
        <w:t>UK based group –</w:t>
      </w:r>
    </w:p>
    <w:p w:rsidR="00D01FE2" w:rsidRPr="00792A7B" w:rsidRDefault="00D01FE2" w:rsidP="00205509">
      <w:pPr>
        <w:pStyle w:val="ListParagraph"/>
        <w:numPr>
          <w:ilvl w:val="0"/>
          <w:numId w:val="6"/>
        </w:numPr>
        <w:rPr>
          <w:rFonts w:cs="Arial"/>
          <w:sz w:val="24"/>
          <w:szCs w:val="24"/>
          <w:shd w:val="clear" w:color="auto" w:fill="FFFFFF"/>
        </w:rPr>
      </w:pPr>
      <w:r w:rsidRPr="00792A7B">
        <w:rPr>
          <w:rFonts w:cs="Arial"/>
          <w:sz w:val="24"/>
          <w:szCs w:val="24"/>
          <w:shd w:val="clear" w:color="auto" w:fill="FFFFFF"/>
        </w:rPr>
        <w:t>Share best practice on climate change campaigning and programmes amongst member organisation to build our capacity and expertise</w:t>
      </w:r>
    </w:p>
    <w:p w:rsidR="00D01FE2" w:rsidRPr="00792A7B" w:rsidRDefault="00D01FE2" w:rsidP="00205509">
      <w:pPr>
        <w:pStyle w:val="ListParagraph"/>
        <w:numPr>
          <w:ilvl w:val="0"/>
          <w:numId w:val="6"/>
        </w:numPr>
        <w:rPr>
          <w:rFonts w:cs="Arial"/>
          <w:sz w:val="24"/>
          <w:szCs w:val="24"/>
          <w:shd w:val="clear" w:color="auto" w:fill="FFFFFF"/>
        </w:rPr>
      </w:pPr>
      <w:r w:rsidRPr="00792A7B">
        <w:rPr>
          <w:rFonts w:cs="Arial"/>
          <w:sz w:val="24"/>
          <w:szCs w:val="24"/>
          <w:shd w:val="clear" w:color="auto" w:fill="FFFFFF"/>
        </w:rPr>
        <w:t>Showcase work being undertaken by UK Muslim organisations to address climate change</w:t>
      </w:r>
    </w:p>
    <w:p w:rsidR="00D01FE2" w:rsidRDefault="00D01FE2" w:rsidP="00205509">
      <w:pPr>
        <w:pStyle w:val="ListParagraph"/>
        <w:numPr>
          <w:ilvl w:val="0"/>
          <w:numId w:val="6"/>
        </w:numPr>
        <w:rPr>
          <w:rFonts w:cs="Arial"/>
          <w:sz w:val="24"/>
          <w:szCs w:val="24"/>
          <w:shd w:val="clear" w:color="auto" w:fill="FFFFFF"/>
        </w:rPr>
      </w:pPr>
      <w:r w:rsidRPr="00792A7B">
        <w:rPr>
          <w:rFonts w:cs="Arial"/>
          <w:sz w:val="24"/>
          <w:szCs w:val="24"/>
          <w:shd w:val="clear" w:color="auto" w:fill="FFFFFF"/>
        </w:rPr>
        <w:t>Highlight Islamic perspectives on the environment and climate change issues among Muslim communities, the media and the wider society</w:t>
      </w:r>
    </w:p>
    <w:p w:rsidR="00B1088D" w:rsidRDefault="00B1088D" w:rsidP="00B1088D">
      <w:pPr>
        <w:rPr>
          <w:rFonts w:cs="Arial"/>
          <w:sz w:val="24"/>
          <w:szCs w:val="24"/>
          <w:shd w:val="clear" w:color="auto" w:fill="FFFFFF"/>
        </w:rPr>
      </w:pPr>
    </w:p>
    <w:p w:rsidR="00D01FE2" w:rsidRDefault="00D01FE2" w:rsidP="00205509">
      <w:pPr>
        <w:pStyle w:val="ListParagraph"/>
        <w:numPr>
          <w:ilvl w:val="0"/>
          <w:numId w:val="6"/>
        </w:numPr>
        <w:rPr>
          <w:rFonts w:cs="Arial"/>
          <w:sz w:val="24"/>
          <w:szCs w:val="24"/>
          <w:shd w:val="clear" w:color="auto" w:fill="FFFFFF"/>
        </w:rPr>
      </w:pPr>
      <w:r w:rsidRPr="00792A7B">
        <w:rPr>
          <w:rFonts w:cs="Arial"/>
          <w:sz w:val="24"/>
          <w:szCs w:val="24"/>
          <w:shd w:val="clear" w:color="auto" w:fill="FFFFFF"/>
        </w:rPr>
        <w:lastRenderedPageBreak/>
        <w:t>Represent Muslim voices in the UK on climate change by joining together for campaign activities and moment</w:t>
      </w:r>
    </w:p>
    <w:p w:rsidR="00D01FE2" w:rsidRPr="00792A7B" w:rsidRDefault="00B1088D" w:rsidP="00205509">
      <w:pPr>
        <w:rPr>
          <w:rFonts w:asciiTheme="minorHAnsi" w:hAnsiTheme="minorHAnsi" w:cs="Arial"/>
          <w:sz w:val="16"/>
          <w:szCs w:val="16"/>
          <w:shd w:val="clear" w:color="auto" w:fill="FFFFFF"/>
        </w:rPr>
      </w:pPr>
      <w:r w:rsidRPr="00494F02">
        <w:rPr>
          <w:b/>
          <w:noProof/>
          <w:sz w:val="28"/>
          <w:szCs w:val="28"/>
        </w:rPr>
        <mc:AlternateContent>
          <mc:Choice Requires="wps">
            <w:drawing>
              <wp:anchor distT="73025" distB="73025" distL="114300" distR="114300" simplePos="0" relativeHeight="251698176" behindDoc="0" locked="0" layoutInCell="1" allowOverlap="1" wp14:anchorId="314458A3" wp14:editId="26093C36">
                <wp:simplePos x="0" y="0"/>
                <wp:positionH relativeFrom="margin">
                  <wp:posOffset>-5715</wp:posOffset>
                </wp:positionH>
                <wp:positionV relativeFrom="line">
                  <wp:posOffset>-487045</wp:posOffset>
                </wp:positionV>
                <wp:extent cx="4301490" cy="885825"/>
                <wp:effectExtent l="57150" t="38100" r="80010" b="123825"/>
                <wp:wrapTopAndBottom/>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8858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rsidR="00EE4129" w:rsidRPr="00792A7B" w:rsidRDefault="00EE4129" w:rsidP="00B1088D">
                            <w:pPr>
                              <w:pStyle w:val="Title"/>
                              <w:rPr>
                                <w:rFonts w:ascii="Calibri Light" w:hAnsi="Calibri Light"/>
                                <w:b/>
                                <w:i/>
                                <w:sz w:val="28"/>
                                <w:szCs w:val="28"/>
                              </w:rPr>
                            </w:pPr>
                            <w:r w:rsidRPr="00792A7B">
                              <w:rPr>
                                <w:rFonts w:ascii="Calibri Light" w:hAnsi="Calibri Light"/>
                                <w:b/>
                                <w:sz w:val="28"/>
                                <w:szCs w:val="28"/>
                              </w:rPr>
                              <w:t>Appendix</w:t>
                            </w:r>
                            <w:r>
                              <w:rPr>
                                <w:rFonts w:ascii="Calibri Light" w:hAnsi="Calibri Light"/>
                                <w:b/>
                                <w:sz w:val="28"/>
                                <w:szCs w:val="28"/>
                              </w:rPr>
                              <w:t>: Faith based environmental initiatives</w:t>
                            </w:r>
                          </w:p>
                          <w:p w:rsidR="00EE4129" w:rsidRPr="001D451F" w:rsidRDefault="00EE4129" w:rsidP="00B1088D">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35" style="position:absolute;margin-left:-.45pt;margin-top:-38.35pt;width:338.7pt;height:69.75pt;z-index:25169817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" fillcolor="#769535" stroked="f">
                <v:fill color2="#9cc746" rotate="t" angle="180" colors="0 #769535;52429f #9bc348;1 #9cc746" focus="100%" type="gradient">
                  <o:fill v:ext="view" type="gradientUnscaled"/>
                </v:fill>
                <v:shadow on="t" color="black" opacity="22937f" obscured="t" origin=",.5" offset="0,.63889mm"/>
                <v:textbox inset="21.6pt,21.6pt,21.6pt,21.6pt">
                  <w:txbxContent>
                    <w:p w:rsidR="00EE4129" w:rsidRPr="00792A7B" w:rsidRDefault="00EE4129" w:rsidP="00B1088D">
                      <w:pPr>
                        <w:pStyle w:val="Title"/>
                        <w:rPr>
                          <w:rFonts w:ascii="Calibri Light" w:hAnsi="Calibri Light"/>
                          <w:b/>
                          <w:i/>
                          <w:sz w:val="28"/>
                          <w:szCs w:val="28"/>
                        </w:rPr>
                      </w:pPr>
                      <w:r w:rsidRPr="00792A7B">
                        <w:rPr>
                          <w:rFonts w:ascii="Calibri Light" w:hAnsi="Calibri Light"/>
                          <w:b/>
                          <w:sz w:val="28"/>
                          <w:szCs w:val="28"/>
                        </w:rPr>
                        <w:t>Appendix</w:t>
                      </w:r>
                      <w:r>
                        <w:rPr>
                          <w:rFonts w:ascii="Calibri Light" w:hAnsi="Calibri Light"/>
                          <w:b/>
                          <w:sz w:val="28"/>
                          <w:szCs w:val="28"/>
                        </w:rPr>
                        <w:t>: Faith based environmental initiatives</w:t>
                      </w:r>
                    </w:p>
                    <w:p w:rsidR="00EE4129" w:rsidRPr="001D451F" w:rsidRDefault="00EE4129" w:rsidP="00B1088D">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topAndBottom" anchorx="margin" anchory="line"/>
              </v:rect>
            </w:pict>
          </mc:Fallback>
        </mc:AlternateContent>
      </w:r>
    </w:p>
    <w:p w:rsidR="00D01FE2" w:rsidRPr="00792A7B" w:rsidRDefault="00B76294" w:rsidP="00205509">
      <w:pPr>
        <w:pStyle w:val="ListParagraph"/>
        <w:rPr>
          <w:rFonts w:cs="Arial"/>
          <w:sz w:val="24"/>
          <w:szCs w:val="24"/>
          <w:shd w:val="clear" w:color="auto" w:fill="FFFFFF"/>
        </w:rPr>
      </w:pPr>
      <w:hyperlink r:id="rId56" w:history="1">
        <w:r w:rsidR="00D01FE2" w:rsidRPr="00792A7B">
          <w:rPr>
            <w:rStyle w:val="Hyperlink"/>
            <w:sz w:val="24"/>
            <w:szCs w:val="24"/>
          </w:rPr>
          <w:t>https://www.facebook.com/TheEcoMuslim/</w:t>
        </w:r>
      </w:hyperlink>
      <w:r w:rsidR="00D01FE2" w:rsidRPr="00792A7B">
        <w:rPr>
          <w:sz w:val="24"/>
          <w:szCs w:val="24"/>
        </w:rPr>
        <w:t xml:space="preserve">        </w:t>
      </w:r>
      <w:proofErr w:type="gramStart"/>
      <w:r w:rsidR="00D01FE2" w:rsidRPr="00792A7B">
        <w:rPr>
          <w:rFonts w:cs="Arial"/>
          <w:sz w:val="24"/>
          <w:szCs w:val="24"/>
          <w:shd w:val="clear" w:color="auto" w:fill="FFFFFF"/>
        </w:rPr>
        <w:t>Wants</w:t>
      </w:r>
      <w:proofErr w:type="gramEnd"/>
      <w:r w:rsidR="00D01FE2" w:rsidRPr="00792A7B">
        <w:rPr>
          <w:rFonts w:cs="Arial"/>
          <w:sz w:val="24"/>
          <w:szCs w:val="24"/>
          <w:shd w:val="clear" w:color="auto" w:fill="FFFFFF"/>
        </w:rPr>
        <w:t xml:space="preserve"> to change behaviour to preserve the Earth’s ecosystems, natural resources, beauty and environment.  They are committed to empowering young people to lead the way in making their families, communities and countries eco-responsible.</w:t>
      </w:r>
    </w:p>
    <w:p w:rsidR="00D01FE2" w:rsidRPr="00792A7B" w:rsidRDefault="00D01FE2" w:rsidP="00205509">
      <w:pPr>
        <w:pStyle w:val="ListParagraph"/>
        <w:rPr>
          <w:rFonts w:cs="Arial"/>
          <w:sz w:val="16"/>
          <w:szCs w:val="16"/>
          <w:shd w:val="clear" w:color="auto" w:fill="FFFFFF"/>
        </w:rPr>
      </w:pPr>
    </w:p>
    <w:p w:rsidR="00D01FE2" w:rsidRPr="00792A7B" w:rsidRDefault="00B76294" w:rsidP="00205509">
      <w:pPr>
        <w:pStyle w:val="ListParagraph"/>
        <w:numPr>
          <w:ilvl w:val="0"/>
          <w:numId w:val="7"/>
        </w:numPr>
        <w:rPr>
          <w:rFonts w:cs="Arial"/>
          <w:sz w:val="24"/>
          <w:szCs w:val="24"/>
          <w:shd w:val="clear" w:color="auto" w:fill="FFFFFF"/>
        </w:rPr>
      </w:pPr>
      <w:hyperlink r:id="rId57" w:history="1">
        <w:r w:rsidR="00D01FE2" w:rsidRPr="00792A7B">
          <w:rPr>
            <w:rStyle w:val="Hyperlink"/>
            <w:rFonts w:cs="Arial"/>
            <w:sz w:val="24"/>
            <w:szCs w:val="24"/>
            <w:shd w:val="clear" w:color="auto" w:fill="FFFFFF"/>
          </w:rPr>
          <w:t>http://earthcharter.org/news-post/faith-and-climate-change-conference-held-in-london/</w:t>
        </w:r>
      </w:hyperlink>
    </w:p>
    <w:p w:rsidR="00D01FE2" w:rsidRPr="00792A7B" w:rsidRDefault="00D01FE2" w:rsidP="00205509">
      <w:pPr>
        <w:pStyle w:val="ListParagraph"/>
        <w:rPr>
          <w:rFonts w:cs="Arial"/>
          <w:sz w:val="24"/>
          <w:szCs w:val="24"/>
          <w:shd w:val="clear" w:color="auto" w:fill="FFFFFF"/>
        </w:rPr>
      </w:pPr>
      <w:r w:rsidRPr="00792A7B">
        <w:rPr>
          <w:rFonts w:cs="Arial"/>
          <w:sz w:val="24"/>
          <w:szCs w:val="24"/>
          <w:shd w:val="clear" w:color="auto" w:fill="FFFFFF"/>
        </w:rPr>
        <w:t xml:space="preserve">The conference brought to light that many participants of different faiths seemed to agree on some very basic values, such as respect, reverence, repentance, humility, and the wish to leave a healthy world for their children and grand-children. </w:t>
      </w:r>
      <w:proofErr w:type="gramStart"/>
      <w:r w:rsidRPr="00792A7B">
        <w:rPr>
          <w:rFonts w:cs="Arial"/>
          <w:sz w:val="24"/>
          <w:szCs w:val="24"/>
          <w:shd w:val="clear" w:color="auto" w:fill="FFFFFF"/>
        </w:rPr>
        <w:t>As Shareen Iqbal from Malaysia summed it up beautifully: “The answer is love.”</w:t>
      </w:r>
      <w:proofErr w:type="gramEnd"/>
    </w:p>
    <w:p w:rsidR="00D01FE2" w:rsidRPr="00792A7B" w:rsidRDefault="00D01FE2" w:rsidP="00205509">
      <w:pPr>
        <w:pStyle w:val="ListParagraph"/>
        <w:rPr>
          <w:rFonts w:cs="Arial"/>
          <w:sz w:val="16"/>
          <w:szCs w:val="16"/>
          <w:shd w:val="clear" w:color="auto" w:fill="FFFFFF"/>
        </w:rPr>
      </w:pPr>
    </w:p>
    <w:p w:rsidR="00D01FE2" w:rsidRPr="00792A7B" w:rsidRDefault="00D01FE2" w:rsidP="00205509">
      <w:pPr>
        <w:pStyle w:val="ListParagraph"/>
        <w:numPr>
          <w:ilvl w:val="0"/>
          <w:numId w:val="7"/>
        </w:numPr>
        <w:rPr>
          <w:rFonts w:cs="Arial"/>
          <w:sz w:val="24"/>
          <w:szCs w:val="24"/>
          <w:shd w:val="clear" w:color="auto" w:fill="FFFFFF"/>
        </w:rPr>
      </w:pPr>
      <w:r w:rsidRPr="00494F02">
        <w:rPr>
          <w:rFonts w:cs="Arial"/>
          <w:sz w:val="28"/>
          <w:szCs w:val="28"/>
          <w:shd w:val="clear" w:color="auto" w:fill="FFFFFF"/>
        </w:rPr>
        <w:t xml:space="preserve"> </w:t>
      </w:r>
      <w:hyperlink r:id="rId58" w:history="1">
        <w:r w:rsidRPr="00792A7B">
          <w:rPr>
            <w:rStyle w:val="Hyperlink"/>
            <w:rFonts w:cs="Arial"/>
            <w:sz w:val="24"/>
            <w:szCs w:val="24"/>
            <w:shd w:val="clear" w:color="auto" w:fill="FFFFFF"/>
          </w:rPr>
          <w:t>https://www.churchofengland.org/about-us/our-buildings/shrinking-the-footprint.aspx</w:t>
        </w:r>
      </w:hyperlink>
      <w:r w:rsidRPr="00792A7B">
        <w:rPr>
          <w:rFonts w:cs="Arial"/>
          <w:sz w:val="24"/>
          <w:szCs w:val="24"/>
          <w:shd w:val="clear" w:color="auto" w:fill="FFFFFF"/>
        </w:rPr>
        <w:t xml:space="preserve">  </w:t>
      </w:r>
    </w:p>
    <w:p w:rsidR="00D01FE2" w:rsidRPr="00792A7B" w:rsidRDefault="00D01FE2" w:rsidP="00205509">
      <w:pPr>
        <w:pStyle w:val="ListParagraph"/>
        <w:rPr>
          <w:rFonts w:cs="Arial"/>
          <w:sz w:val="24"/>
          <w:szCs w:val="24"/>
          <w:shd w:val="clear" w:color="auto" w:fill="FFFFFF"/>
        </w:rPr>
      </w:pPr>
      <w:r w:rsidRPr="00792A7B">
        <w:rPr>
          <w:rFonts w:cs="Arial"/>
          <w:sz w:val="24"/>
          <w:szCs w:val="24"/>
          <w:shd w:val="clear" w:color="auto" w:fill="FFFFFF"/>
        </w:rPr>
        <w:t>Shrinking the footprint, this initiative is the Church of England’s national environmental campaign, it includes things like energy audit online and simple steps to take action against climate change.</w:t>
      </w:r>
    </w:p>
    <w:p w:rsidR="00D01FE2" w:rsidRPr="00792A7B" w:rsidRDefault="00D01FE2" w:rsidP="00205509">
      <w:pPr>
        <w:pStyle w:val="ListParagraph"/>
        <w:rPr>
          <w:rFonts w:cs="Arial"/>
          <w:sz w:val="24"/>
          <w:szCs w:val="24"/>
          <w:shd w:val="clear" w:color="auto" w:fill="FFFFFF"/>
        </w:rPr>
      </w:pPr>
      <w:r w:rsidRPr="00792A7B">
        <w:rPr>
          <w:rFonts w:cs="Arial"/>
          <w:sz w:val="24"/>
          <w:szCs w:val="24"/>
          <w:shd w:val="clear" w:color="auto" w:fill="FFFFFF"/>
        </w:rPr>
        <w:t xml:space="preserve">Grants available for church repairs – </w:t>
      </w:r>
      <w:hyperlink r:id="rId59" w:history="1">
        <w:r w:rsidRPr="00792A7B">
          <w:rPr>
            <w:rStyle w:val="Hyperlink"/>
            <w:rFonts w:cs="Arial"/>
            <w:sz w:val="24"/>
            <w:szCs w:val="24"/>
            <w:shd w:val="clear" w:color="auto" w:fill="FFFFFF"/>
          </w:rPr>
          <w:t>https://www.churchofengland.org/about-us/our-buildings/our-grants.aspx</w:t>
        </w:r>
      </w:hyperlink>
      <w:r w:rsidRPr="00792A7B">
        <w:rPr>
          <w:rFonts w:cs="Arial"/>
          <w:sz w:val="24"/>
          <w:szCs w:val="24"/>
          <w:shd w:val="clear" w:color="auto" w:fill="FFFFFF"/>
        </w:rPr>
        <w:t xml:space="preserve">  </w:t>
      </w:r>
      <w:hyperlink r:id="rId60" w:history="1">
        <w:r w:rsidRPr="00792A7B">
          <w:rPr>
            <w:rStyle w:val="Hyperlink"/>
            <w:rFonts w:cs="Arial"/>
            <w:sz w:val="24"/>
            <w:szCs w:val="24"/>
            <w:shd w:val="clear" w:color="auto" w:fill="FFFFFF"/>
          </w:rPr>
          <w:t>www.ChurchCare.co.uk</w:t>
        </w:r>
      </w:hyperlink>
    </w:p>
    <w:p w:rsidR="00D01FE2" w:rsidRPr="00792A7B" w:rsidRDefault="00D01FE2" w:rsidP="00205509">
      <w:pPr>
        <w:pStyle w:val="ListParagraph"/>
        <w:rPr>
          <w:rFonts w:cs="Arial"/>
          <w:sz w:val="24"/>
          <w:szCs w:val="24"/>
          <w:shd w:val="clear" w:color="auto" w:fill="FFFFFF"/>
        </w:rPr>
      </w:pPr>
      <w:r w:rsidRPr="00792A7B">
        <w:rPr>
          <w:rFonts w:cs="Arial"/>
          <w:sz w:val="24"/>
          <w:szCs w:val="24"/>
          <w:shd w:val="clear" w:color="auto" w:fill="FFFFFF"/>
        </w:rPr>
        <w:t xml:space="preserve">About their work with other faiths – </w:t>
      </w:r>
      <w:hyperlink r:id="rId61" w:history="1">
        <w:r w:rsidRPr="00792A7B">
          <w:rPr>
            <w:rStyle w:val="Hyperlink"/>
            <w:rFonts w:cs="Arial"/>
            <w:sz w:val="24"/>
            <w:szCs w:val="24"/>
            <w:shd w:val="clear" w:color="auto" w:fill="FFFFFF"/>
          </w:rPr>
          <w:t>https://www.churchofengland.org/about-us/interfaith.aspx</w:t>
        </w:r>
      </w:hyperlink>
    </w:p>
    <w:p w:rsidR="00D01FE2" w:rsidRPr="00792A7B" w:rsidRDefault="00D01FE2" w:rsidP="00205509">
      <w:pPr>
        <w:pStyle w:val="ListParagraph"/>
        <w:rPr>
          <w:rFonts w:cs="Arial"/>
          <w:sz w:val="16"/>
          <w:szCs w:val="16"/>
          <w:shd w:val="clear" w:color="auto" w:fill="FFFFFF"/>
        </w:rPr>
      </w:pPr>
    </w:p>
    <w:p w:rsidR="00D01FE2" w:rsidRPr="00792A7B" w:rsidRDefault="00B76294" w:rsidP="00205509">
      <w:pPr>
        <w:pStyle w:val="ListParagraph"/>
        <w:numPr>
          <w:ilvl w:val="0"/>
          <w:numId w:val="7"/>
        </w:numPr>
        <w:ind w:left="284" w:firstLine="0"/>
        <w:rPr>
          <w:rFonts w:cs="Arial"/>
          <w:sz w:val="24"/>
          <w:szCs w:val="24"/>
          <w:shd w:val="clear" w:color="auto" w:fill="FFFFFF"/>
        </w:rPr>
      </w:pPr>
      <w:hyperlink r:id="rId62" w:history="1">
        <w:r w:rsidR="00D01FE2" w:rsidRPr="00792A7B">
          <w:rPr>
            <w:rStyle w:val="Hyperlink"/>
            <w:rFonts w:cs="Arial"/>
            <w:sz w:val="24"/>
            <w:szCs w:val="24"/>
            <w:shd w:val="clear" w:color="auto" w:fill="FFFFFF"/>
          </w:rPr>
          <w:t>http://www.chester.anglican.org/news/2012-environmental-policy-statement.php</w:t>
        </w:r>
      </w:hyperlink>
      <w:r w:rsidR="00D01FE2" w:rsidRPr="00792A7B">
        <w:rPr>
          <w:rFonts w:cs="Arial"/>
          <w:sz w:val="24"/>
          <w:szCs w:val="24"/>
          <w:shd w:val="clear" w:color="auto" w:fill="FFFFFF"/>
        </w:rPr>
        <w:t xml:space="preserve"> </w:t>
      </w:r>
    </w:p>
    <w:p w:rsidR="00D01FE2" w:rsidRPr="00792A7B" w:rsidRDefault="00D01FE2" w:rsidP="00205509">
      <w:pPr>
        <w:pStyle w:val="ListParagraph"/>
        <w:rPr>
          <w:rFonts w:cs="Arial"/>
          <w:sz w:val="24"/>
          <w:szCs w:val="24"/>
          <w:shd w:val="clear" w:color="auto" w:fill="FFFFFF"/>
        </w:rPr>
      </w:pPr>
      <w:r w:rsidRPr="00792A7B">
        <w:rPr>
          <w:rFonts w:cs="Arial"/>
          <w:sz w:val="24"/>
          <w:szCs w:val="24"/>
          <w:shd w:val="clear" w:color="auto" w:fill="FFFFFF"/>
        </w:rPr>
        <w:t>Environmental Statement by Diocese of Chester shows the Anglican Church view of climate change and sustainability.</w:t>
      </w:r>
    </w:p>
    <w:p w:rsidR="00D01FE2" w:rsidRPr="00792A7B" w:rsidRDefault="00D01FE2" w:rsidP="00205509">
      <w:pPr>
        <w:pStyle w:val="ListParagraph"/>
        <w:rPr>
          <w:rFonts w:cs="Arial"/>
          <w:sz w:val="16"/>
          <w:szCs w:val="16"/>
          <w:shd w:val="clear" w:color="auto" w:fill="FFFFFF"/>
        </w:rPr>
      </w:pPr>
    </w:p>
    <w:p w:rsidR="00D01FE2" w:rsidRPr="00792A7B" w:rsidRDefault="00D01FE2" w:rsidP="00205509">
      <w:pPr>
        <w:pStyle w:val="ListParagraph"/>
        <w:numPr>
          <w:ilvl w:val="0"/>
          <w:numId w:val="7"/>
        </w:numPr>
        <w:rPr>
          <w:rFonts w:cs="Arial"/>
          <w:sz w:val="24"/>
          <w:szCs w:val="24"/>
          <w:shd w:val="clear" w:color="auto" w:fill="FFFFFF"/>
        </w:rPr>
      </w:pPr>
      <w:r w:rsidRPr="00792A7B">
        <w:rPr>
          <w:rFonts w:cs="Arial"/>
          <w:sz w:val="24"/>
          <w:szCs w:val="24"/>
          <w:shd w:val="clear" w:color="auto" w:fill="FFFFFF"/>
        </w:rPr>
        <w:t xml:space="preserve"> </w:t>
      </w:r>
      <w:hyperlink r:id="rId63" w:history="1">
        <w:r w:rsidRPr="00792A7B">
          <w:rPr>
            <w:rStyle w:val="Hyperlink"/>
            <w:rFonts w:cs="Arial"/>
            <w:sz w:val="24"/>
            <w:szCs w:val="24"/>
            <w:shd w:val="clear" w:color="auto" w:fill="FFFFFF"/>
          </w:rPr>
          <w:t>https://www.interfaith.org.uk/about</w:t>
        </w:r>
      </w:hyperlink>
    </w:p>
    <w:p w:rsidR="00D01FE2" w:rsidRPr="00792A7B" w:rsidRDefault="00D01FE2" w:rsidP="00205509">
      <w:pPr>
        <w:pStyle w:val="ListParagraph"/>
        <w:ind w:left="644"/>
        <w:rPr>
          <w:rFonts w:cs="Arial"/>
          <w:sz w:val="16"/>
          <w:szCs w:val="16"/>
          <w:shd w:val="clear" w:color="auto" w:fill="FFFFFF"/>
        </w:rPr>
      </w:pPr>
    </w:p>
    <w:p w:rsidR="00D01FE2" w:rsidRPr="00792A7B" w:rsidRDefault="00D01FE2" w:rsidP="00205509">
      <w:pPr>
        <w:pStyle w:val="ListParagraph"/>
        <w:numPr>
          <w:ilvl w:val="0"/>
          <w:numId w:val="7"/>
        </w:numPr>
        <w:rPr>
          <w:rFonts w:cs="Arial"/>
          <w:sz w:val="24"/>
          <w:szCs w:val="24"/>
          <w:shd w:val="clear" w:color="auto" w:fill="FFFFFF"/>
        </w:rPr>
      </w:pPr>
      <w:r w:rsidRPr="00494F02">
        <w:rPr>
          <w:rFonts w:cs="Arial"/>
          <w:sz w:val="28"/>
          <w:szCs w:val="28"/>
          <w:shd w:val="clear" w:color="auto" w:fill="FFFFFF"/>
        </w:rPr>
        <w:t xml:space="preserve"> </w:t>
      </w:r>
      <w:hyperlink r:id="rId64" w:history="1">
        <w:r w:rsidRPr="00792A7B">
          <w:rPr>
            <w:rStyle w:val="Hyperlink"/>
            <w:rFonts w:cs="Arial"/>
            <w:sz w:val="24"/>
            <w:szCs w:val="24"/>
            <w:shd w:val="clear" w:color="auto" w:fill="FFFFFF"/>
          </w:rPr>
          <w:t>http://climatesafety.info/what-we-all-can-do/what-religious-leaders-and-communities-can-do/</w:t>
        </w:r>
      </w:hyperlink>
    </w:p>
    <w:p w:rsidR="00D01FE2" w:rsidRPr="00792A7B" w:rsidRDefault="00D01FE2" w:rsidP="00205509">
      <w:pPr>
        <w:pStyle w:val="ListParagraph"/>
        <w:rPr>
          <w:rFonts w:cs="Arial"/>
          <w:sz w:val="24"/>
          <w:szCs w:val="24"/>
          <w:shd w:val="clear" w:color="auto" w:fill="FFFFFF"/>
        </w:rPr>
      </w:pPr>
      <w:r w:rsidRPr="00792A7B">
        <w:rPr>
          <w:rFonts w:cs="Arial"/>
          <w:sz w:val="24"/>
          <w:szCs w:val="24"/>
          <w:shd w:val="clear" w:color="auto" w:fill="FFFFFF"/>
        </w:rPr>
        <w:t xml:space="preserve">An Australian led website.  Uses very simple examples of what a community, individual or faith can do to combat climate change and what a difference you can make.  </w:t>
      </w:r>
      <w:r w:rsidR="00792A7B">
        <w:rPr>
          <w:rFonts w:cs="Arial"/>
          <w:sz w:val="24"/>
          <w:szCs w:val="24"/>
          <w:shd w:val="clear" w:color="auto" w:fill="FFFFFF"/>
        </w:rPr>
        <w:t xml:space="preserve"> </w:t>
      </w:r>
      <w:r w:rsidRPr="00792A7B">
        <w:rPr>
          <w:rFonts w:cs="Arial"/>
          <w:sz w:val="24"/>
          <w:szCs w:val="24"/>
          <w:shd w:val="clear" w:color="auto" w:fill="FFFFFF"/>
        </w:rPr>
        <w:t>For example, it has simple diagrams of what can be done and what impacts it will help reduce.</w:t>
      </w:r>
    </w:p>
    <w:p w:rsidR="00D01FE2" w:rsidRPr="00792A7B" w:rsidRDefault="00D01FE2" w:rsidP="00205509">
      <w:pPr>
        <w:pStyle w:val="ListParagraph"/>
        <w:rPr>
          <w:rFonts w:cs="Arial"/>
          <w:sz w:val="16"/>
          <w:szCs w:val="16"/>
          <w:shd w:val="clear" w:color="auto" w:fill="FFFFFF"/>
        </w:rPr>
      </w:pPr>
    </w:p>
    <w:p w:rsidR="00D01FE2" w:rsidRPr="00494F02" w:rsidRDefault="00D01FE2" w:rsidP="00205509">
      <w:pPr>
        <w:pStyle w:val="ListParagraph"/>
        <w:tabs>
          <w:tab w:val="left" w:pos="709"/>
        </w:tabs>
        <w:ind w:left="284"/>
        <w:rPr>
          <w:rFonts w:cs="Arial"/>
          <w:sz w:val="28"/>
          <w:szCs w:val="28"/>
          <w:shd w:val="clear" w:color="auto" w:fill="FFFFFF"/>
        </w:rPr>
      </w:pPr>
      <w:r w:rsidRPr="00494F02">
        <w:rPr>
          <w:noProof/>
          <w:sz w:val="28"/>
          <w:szCs w:val="28"/>
          <w:lang w:val="en-GB" w:eastAsia="en-GB"/>
        </w:rPr>
        <w:drawing>
          <wp:inline distT="0" distB="0" distL="0" distR="0" wp14:anchorId="77FE2422" wp14:editId="6BBD377E">
            <wp:extent cx="2309568" cy="1648496"/>
            <wp:effectExtent l="19050" t="19050" r="14605" b="27940"/>
            <wp:docPr id="1" name="Picture 1" descr="http://climatesafety.info/wp-content/uploads/2013/01/globalwarming-do-something-drawing3-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matesafety.info/wp-content/uploads/2013/01/globalwarming-do-something-drawing3-1100.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10983" cy="1649506"/>
                    </a:xfrm>
                    <a:prstGeom prst="rect">
                      <a:avLst/>
                    </a:prstGeom>
                    <a:noFill/>
                    <a:ln w="9525" cmpd="sng">
                      <a:solidFill>
                        <a:srgbClr val="000000"/>
                      </a:solidFill>
                      <a:miter lim="800000"/>
                      <a:headEnd/>
                      <a:tailEnd/>
                    </a:ln>
                    <a:effectLst/>
                  </pic:spPr>
                </pic:pic>
              </a:graphicData>
            </a:graphic>
          </wp:inline>
        </w:drawing>
      </w:r>
    </w:p>
    <w:p w:rsidR="00D01FE2" w:rsidRDefault="00D01FE2" w:rsidP="00205509">
      <w:pPr>
        <w:pStyle w:val="ListParagraph"/>
        <w:rPr>
          <w:rStyle w:val="Hyperlink"/>
          <w:rFonts w:cs="Arial"/>
          <w:sz w:val="24"/>
          <w:szCs w:val="24"/>
          <w:shd w:val="clear" w:color="auto" w:fill="FFFFFF"/>
        </w:rPr>
      </w:pPr>
      <w:r w:rsidRPr="00792A7B">
        <w:rPr>
          <w:rFonts w:cs="Arial"/>
          <w:sz w:val="24"/>
          <w:szCs w:val="24"/>
          <w:shd w:val="clear" w:color="auto" w:fill="FFFFFF"/>
        </w:rPr>
        <w:lastRenderedPageBreak/>
        <w:t xml:space="preserve">It has similar ideas to energy efficiency and good housekeeping ideas as in the strategy, which it has then shortlisted to a top ten, making it very simple to understand.  </w:t>
      </w:r>
      <w:hyperlink r:id="rId66" w:anchor="shortlist" w:history="1">
        <w:r w:rsidRPr="00792A7B">
          <w:rPr>
            <w:rStyle w:val="Hyperlink"/>
            <w:rFonts w:cs="Arial"/>
            <w:sz w:val="24"/>
            <w:szCs w:val="24"/>
            <w:shd w:val="clear" w:color="auto" w:fill="FFFFFF"/>
          </w:rPr>
          <w:t>http://climatesafety.info/what-we-all-can-do/#shortlist</w:t>
        </w:r>
      </w:hyperlink>
    </w:p>
    <w:p w:rsidR="00D01FE2" w:rsidRPr="00792A7B" w:rsidRDefault="00B1088D" w:rsidP="00205509">
      <w:pPr>
        <w:pStyle w:val="ListParagraph"/>
        <w:rPr>
          <w:rFonts w:cs="Arial"/>
          <w:sz w:val="16"/>
          <w:szCs w:val="16"/>
          <w:shd w:val="clear" w:color="auto" w:fill="FFFFFF"/>
        </w:rPr>
      </w:pPr>
      <w:r w:rsidRPr="00494F02">
        <w:rPr>
          <w:b/>
          <w:noProof/>
          <w:sz w:val="28"/>
          <w:szCs w:val="28"/>
          <w:lang w:val="en-GB" w:eastAsia="en-GB"/>
        </w:rPr>
        <mc:AlternateContent>
          <mc:Choice Requires="wps">
            <w:drawing>
              <wp:anchor distT="73025" distB="73025" distL="114300" distR="114300" simplePos="0" relativeHeight="251700224" behindDoc="0" locked="0" layoutInCell="1" allowOverlap="1" wp14:anchorId="3D93F76F" wp14:editId="708829C0">
                <wp:simplePos x="0" y="0"/>
                <wp:positionH relativeFrom="margin">
                  <wp:posOffset>-5715</wp:posOffset>
                </wp:positionH>
                <wp:positionV relativeFrom="line">
                  <wp:posOffset>-675640</wp:posOffset>
                </wp:positionV>
                <wp:extent cx="4301490" cy="885825"/>
                <wp:effectExtent l="57150" t="38100" r="80010" b="123825"/>
                <wp:wrapTopAndBottom/>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8858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rsidR="00EE4129" w:rsidRPr="00792A7B" w:rsidRDefault="00EE4129" w:rsidP="00B1088D">
                            <w:pPr>
                              <w:pStyle w:val="Title"/>
                              <w:rPr>
                                <w:rFonts w:ascii="Calibri Light" w:hAnsi="Calibri Light"/>
                                <w:b/>
                                <w:i/>
                                <w:sz w:val="28"/>
                                <w:szCs w:val="28"/>
                              </w:rPr>
                            </w:pPr>
                            <w:r w:rsidRPr="00792A7B">
                              <w:rPr>
                                <w:rFonts w:ascii="Calibri Light" w:hAnsi="Calibri Light"/>
                                <w:b/>
                                <w:sz w:val="28"/>
                                <w:szCs w:val="28"/>
                              </w:rPr>
                              <w:t>Appendix</w:t>
                            </w:r>
                            <w:r>
                              <w:rPr>
                                <w:rFonts w:ascii="Calibri Light" w:hAnsi="Calibri Light"/>
                                <w:b/>
                                <w:sz w:val="28"/>
                                <w:szCs w:val="28"/>
                              </w:rPr>
                              <w:t>: Faith based environmental initiatives</w:t>
                            </w:r>
                          </w:p>
                          <w:p w:rsidR="00EE4129" w:rsidRPr="001D451F" w:rsidRDefault="00EE4129" w:rsidP="00B1088D">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45pt;margin-top:-53.2pt;width:338.7pt;height:69.75pt;z-index:25170022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" fillcolor="#769535" stroked="f">
                <v:fill color2="#9cc746" rotate="t" angle="180" colors="0 #769535;52429f #9bc348;1 #9cc746" focus="100%" type="gradient">
                  <o:fill v:ext="view" type="gradientUnscaled"/>
                </v:fill>
                <v:shadow on="t" color="black" opacity="22937f" obscured="t" origin=",.5" offset="0,.63889mm"/>
                <v:textbox inset="21.6pt,21.6pt,21.6pt,21.6pt">
                  <w:txbxContent>
                    <w:p w:rsidR="00EE4129" w:rsidRPr="00792A7B" w:rsidRDefault="00EE4129" w:rsidP="00B1088D">
                      <w:pPr>
                        <w:pStyle w:val="Title"/>
                        <w:rPr>
                          <w:rFonts w:ascii="Calibri Light" w:hAnsi="Calibri Light"/>
                          <w:b/>
                          <w:i/>
                          <w:sz w:val="28"/>
                          <w:szCs w:val="28"/>
                        </w:rPr>
                      </w:pPr>
                      <w:r w:rsidRPr="00792A7B">
                        <w:rPr>
                          <w:rFonts w:ascii="Calibri Light" w:hAnsi="Calibri Light"/>
                          <w:b/>
                          <w:sz w:val="28"/>
                          <w:szCs w:val="28"/>
                        </w:rPr>
                        <w:t>Appendix</w:t>
                      </w:r>
                      <w:r>
                        <w:rPr>
                          <w:rFonts w:ascii="Calibri Light" w:hAnsi="Calibri Light"/>
                          <w:b/>
                          <w:sz w:val="28"/>
                          <w:szCs w:val="28"/>
                        </w:rPr>
                        <w:t>: Faith based environmental initiatives</w:t>
                      </w:r>
                    </w:p>
                    <w:p w:rsidR="00EE4129" w:rsidRPr="001D451F" w:rsidRDefault="00EE4129" w:rsidP="00B1088D">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topAndBottom" anchorx="margin" anchory="line"/>
              </v:rect>
            </w:pict>
          </mc:Fallback>
        </mc:AlternateContent>
      </w:r>
    </w:p>
    <w:p w:rsidR="00D01FE2" w:rsidRPr="00792A7B" w:rsidRDefault="00D01FE2" w:rsidP="00205509">
      <w:pPr>
        <w:pStyle w:val="ListParagraph"/>
        <w:numPr>
          <w:ilvl w:val="0"/>
          <w:numId w:val="7"/>
        </w:numPr>
        <w:ind w:left="709"/>
        <w:rPr>
          <w:rFonts w:cs="Arial"/>
          <w:sz w:val="24"/>
          <w:szCs w:val="24"/>
          <w:shd w:val="clear" w:color="auto" w:fill="FFFFFF"/>
        </w:rPr>
      </w:pPr>
      <w:r w:rsidRPr="00494F02">
        <w:rPr>
          <w:rFonts w:cs="Arial"/>
          <w:sz w:val="28"/>
          <w:szCs w:val="28"/>
          <w:shd w:val="clear" w:color="auto" w:fill="FFFFFF"/>
        </w:rPr>
        <w:t xml:space="preserve"> </w:t>
      </w:r>
      <w:hyperlink r:id="rId67" w:history="1">
        <w:r w:rsidRPr="00792A7B">
          <w:rPr>
            <w:rStyle w:val="Hyperlink"/>
            <w:rFonts w:cs="Arial"/>
            <w:sz w:val="24"/>
            <w:szCs w:val="24"/>
            <w:shd w:val="clear" w:color="auto" w:fill="FFFFFF"/>
          </w:rPr>
          <w:t>http://www.greenchristian.org.uk/green-action/climate-action/</w:t>
        </w:r>
      </w:hyperlink>
    </w:p>
    <w:p w:rsidR="00D01FE2" w:rsidRPr="00792A7B" w:rsidRDefault="00D01FE2" w:rsidP="00205509">
      <w:pPr>
        <w:ind w:left="709"/>
        <w:rPr>
          <w:rFonts w:asciiTheme="minorHAnsi" w:hAnsiTheme="minorHAnsi" w:cs="Arial"/>
          <w:sz w:val="24"/>
          <w:szCs w:val="24"/>
          <w:shd w:val="clear" w:color="auto" w:fill="FFFFFF"/>
        </w:rPr>
      </w:pPr>
      <w:r w:rsidRPr="00792A7B">
        <w:rPr>
          <w:rFonts w:asciiTheme="minorHAnsi" w:hAnsiTheme="minorHAnsi" w:cs="Arial"/>
          <w:sz w:val="24"/>
          <w:szCs w:val="24"/>
          <w:shd w:val="clear" w:color="auto" w:fill="FFFFFF"/>
        </w:rPr>
        <w:t xml:space="preserve">Similar to most of the others, although more about action as a group and making   voices heard.  </w:t>
      </w:r>
      <w:proofErr w:type="gramStart"/>
      <w:r w:rsidRPr="00792A7B">
        <w:rPr>
          <w:rFonts w:asciiTheme="minorHAnsi" w:hAnsiTheme="minorHAnsi" w:cs="Arial"/>
          <w:sz w:val="24"/>
          <w:szCs w:val="24"/>
          <w:shd w:val="clear" w:color="auto" w:fill="FFFFFF"/>
        </w:rPr>
        <w:t>Less on suggestions for individuals and housekeeping.</w:t>
      </w:r>
      <w:proofErr w:type="gramEnd"/>
      <w:r w:rsidRPr="00792A7B">
        <w:rPr>
          <w:rFonts w:asciiTheme="minorHAnsi" w:hAnsiTheme="minorHAnsi" w:cs="Arial"/>
          <w:sz w:val="24"/>
          <w:szCs w:val="24"/>
          <w:shd w:val="clear" w:color="auto" w:fill="FFFFFF"/>
        </w:rPr>
        <w:t xml:space="preserve">   Has links to other initiatives such as:  https://www.the climatecoalition.org/about-us/</w:t>
      </w:r>
    </w:p>
    <w:p w:rsidR="00D01FE2" w:rsidRPr="00792A7B" w:rsidRDefault="00D01FE2" w:rsidP="00205509">
      <w:pPr>
        <w:ind w:left="709"/>
        <w:rPr>
          <w:rFonts w:asciiTheme="minorHAnsi" w:hAnsiTheme="minorHAnsi" w:cs="Arial"/>
          <w:sz w:val="24"/>
          <w:szCs w:val="24"/>
          <w:shd w:val="clear" w:color="auto" w:fill="FFFFFF"/>
        </w:rPr>
      </w:pPr>
      <w:r w:rsidRPr="00792A7B">
        <w:rPr>
          <w:rFonts w:asciiTheme="minorHAnsi" w:hAnsiTheme="minorHAnsi" w:cs="Arial"/>
          <w:sz w:val="24"/>
          <w:szCs w:val="24"/>
          <w:shd w:val="clear" w:color="auto" w:fill="FFFFFF"/>
        </w:rPr>
        <w:t xml:space="preserve"> Green Christian linked to </w:t>
      </w:r>
      <w:hyperlink r:id="rId68" w:history="1">
        <w:r w:rsidRPr="00792A7B">
          <w:rPr>
            <w:rStyle w:val="Hyperlink"/>
            <w:rFonts w:asciiTheme="minorHAnsi" w:hAnsiTheme="minorHAnsi" w:cs="Arial"/>
            <w:sz w:val="24"/>
            <w:szCs w:val="24"/>
            <w:shd w:val="clear" w:color="auto" w:fill="FFFFFF"/>
          </w:rPr>
          <w:t>http://brightnow.org.uk/</w:t>
        </w:r>
      </w:hyperlink>
      <w:r w:rsidRPr="00792A7B">
        <w:rPr>
          <w:rFonts w:asciiTheme="minorHAnsi" w:hAnsiTheme="minorHAnsi" w:cs="Arial"/>
          <w:sz w:val="24"/>
          <w:szCs w:val="24"/>
          <w:shd w:val="clear" w:color="auto" w:fill="FFFFFF"/>
        </w:rPr>
        <w:t xml:space="preserve"> as was Operation Noah, </w:t>
      </w:r>
      <w:proofErr w:type="gramStart"/>
      <w:r w:rsidRPr="00792A7B">
        <w:rPr>
          <w:rFonts w:asciiTheme="minorHAnsi" w:hAnsiTheme="minorHAnsi" w:cs="Arial"/>
          <w:sz w:val="24"/>
          <w:szCs w:val="24"/>
          <w:shd w:val="clear" w:color="auto" w:fill="FFFFFF"/>
        </w:rPr>
        <w:t>refer</w:t>
      </w:r>
      <w:proofErr w:type="gramEnd"/>
      <w:r w:rsidRPr="00792A7B">
        <w:rPr>
          <w:rFonts w:asciiTheme="minorHAnsi" w:hAnsiTheme="minorHAnsi" w:cs="Arial"/>
          <w:sz w:val="24"/>
          <w:szCs w:val="24"/>
          <w:shd w:val="clear" w:color="auto" w:fill="FFFFFF"/>
        </w:rPr>
        <w:t xml:space="preserve"> to (4).</w:t>
      </w:r>
    </w:p>
    <w:p w:rsidR="00D01FE2" w:rsidRPr="00792A7B" w:rsidRDefault="00D01FE2" w:rsidP="00205509">
      <w:pPr>
        <w:ind w:left="644"/>
        <w:rPr>
          <w:rFonts w:asciiTheme="minorHAnsi" w:hAnsiTheme="minorHAnsi" w:cs="Arial"/>
          <w:sz w:val="16"/>
          <w:szCs w:val="16"/>
          <w:shd w:val="clear" w:color="auto" w:fill="FFFFFF"/>
        </w:rPr>
      </w:pPr>
    </w:p>
    <w:p w:rsidR="00D01FE2" w:rsidRPr="00792A7B" w:rsidRDefault="00D01FE2" w:rsidP="00205509">
      <w:pPr>
        <w:pStyle w:val="ListParagraph"/>
        <w:numPr>
          <w:ilvl w:val="0"/>
          <w:numId w:val="7"/>
        </w:numPr>
        <w:ind w:left="709"/>
        <w:rPr>
          <w:rFonts w:cs="Arial"/>
          <w:sz w:val="24"/>
          <w:szCs w:val="24"/>
          <w:shd w:val="clear" w:color="auto" w:fill="FFFFFF"/>
        </w:rPr>
      </w:pPr>
      <w:r w:rsidRPr="00494F02">
        <w:rPr>
          <w:rFonts w:cs="Arial"/>
          <w:sz w:val="28"/>
          <w:szCs w:val="28"/>
          <w:shd w:val="clear" w:color="auto" w:fill="FFFFFF"/>
        </w:rPr>
        <w:t xml:space="preserve"> </w:t>
      </w:r>
      <w:hyperlink r:id="rId69" w:history="1">
        <w:r w:rsidRPr="00792A7B">
          <w:rPr>
            <w:rStyle w:val="Hyperlink"/>
            <w:rFonts w:cs="Arial"/>
            <w:sz w:val="24"/>
            <w:szCs w:val="24"/>
            <w:shd w:val="clear" w:color="auto" w:fill="FFFFFF"/>
          </w:rPr>
          <w:t>http://www.tearfund.org/en/about you/action/</w:t>
        </w:r>
      </w:hyperlink>
      <w:r w:rsidRPr="00792A7B">
        <w:rPr>
          <w:rFonts w:cs="Arial"/>
          <w:sz w:val="24"/>
          <w:szCs w:val="24"/>
          <w:shd w:val="clear" w:color="auto" w:fill="FFFFFF"/>
        </w:rPr>
        <w:t xml:space="preserve"> is another similar link which focuses     on food waste and energy waste; it also links to the big switch.  </w:t>
      </w:r>
      <w:hyperlink r:id="rId70" w:history="1">
        <w:r w:rsidRPr="00792A7B">
          <w:rPr>
            <w:rStyle w:val="Hyperlink"/>
            <w:rFonts w:cs="Arial"/>
            <w:sz w:val="24"/>
            <w:szCs w:val="24"/>
            <w:shd w:val="clear" w:color="auto" w:fill="FFFFFF"/>
          </w:rPr>
          <w:t>https://bigchurchswitch.org.uk/</w:t>
        </w:r>
      </w:hyperlink>
      <w:r w:rsidRPr="00792A7B">
        <w:rPr>
          <w:rFonts w:cs="Arial"/>
          <w:sz w:val="24"/>
          <w:szCs w:val="24"/>
          <w:shd w:val="clear" w:color="auto" w:fill="FFFFFF"/>
        </w:rPr>
        <w:t xml:space="preserve">  this also ties to Christian Aid and their Big Shift.</w:t>
      </w:r>
    </w:p>
    <w:p w:rsidR="00D01FE2" w:rsidRPr="00792A7B" w:rsidRDefault="00D01FE2" w:rsidP="00205509">
      <w:pPr>
        <w:pStyle w:val="ListParagraph"/>
        <w:ind w:left="709"/>
        <w:rPr>
          <w:rFonts w:cs="Arial"/>
          <w:sz w:val="16"/>
          <w:szCs w:val="16"/>
          <w:shd w:val="clear" w:color="auto" w:fill="FFFFFF"/>
        </w:rPr>
      </w:pPr>
    </w:p>
    <w:p w:rsidR="00D01FE2" w:rsidRPr="00792A7B" w:rsidRDefault="00B76294" w:rsidP="00205509">
      <w:pPr>
        <w:pStyle w:val="ListParagraph"/>
        <w:numPr>
          <w:ilvl w:val="0"/>
          <w:numId w:val="7"/>
        </w:numPr>
        <w:ind w:left="709"/>
        <w:rPr>
          <w:rFonts w:cs="Arial"/>
          <w:sz w:val="24"/>
          <w:szCs w:val="24"/>
          <w:shd w:val="clear" w:color="auto" w:fill="FFFFFF"/>
        </w:rPr>
      </w:pPr>
      <w:hyperlink r:id="rId71" w:history="1">
        <w:r w:rsidR="00D01FE2" w:rsidRPr="00792A7B">
          <w:rPr>
            <w:rStyle w:val="Hyperlink"/>
            <w:rFonts w:cs="Arial"/>
            <w:sz w:val="24"/>
            <w:szCs w:val="24"/>
            <w:shd w:val="clear" w:color="auto" w:fill="FFFFFF"/>
          </w:rPr>
          <w:t>http://christian-ecology.org.uk/weblinks.htm</w:t>
        </w:r>
      </w:hyperlink>
    </w:p>
    <w:p w:rsidR="00D01FE2" w:rsidRPr="00792A7B" w:rsidRDefault="00D01FE2" w:rsidP="00205509">
      <w:pPr>
        <w:pStyle w:val="ListParagraph"/>
        <w:ind w:left="644"/>
        <w:rPr>
          <w:rFonts w:cs="Arial"/>
          <w:sz w:val="24"/>
          <w:szCs w:val="24"/>
          <w:shd w:val="clear" w:color="auto" w:fill="FFFFFF"/>
        </w:rPr>
      </w:pPr>
      <w:r w:rsidRPr="00792A7B">
        <w:rPr>
          <w:rFonts w:cs="Arial"/>
          <w:sz w:val="24"/>
          <w:szCs w:val="24"/>
          <w:shd w:val="clear" w:color="auto" w:fill="FFFFFF"/>
        </w:rPr>
        <w:t xml:space="preserve">Links </w:t>
      </w:r>
      <w:proofErr w:type="gramStart"/>
      <w:r w:rsidRPr="00792A7B">
        <w:rPr>
          <w:rFonts w:cs="Arial"/>
          <w:sz w:val="24"/>
          <w:szCs w:val="24"/>
          <w:shd w:val="clear" w:color="auto" w:fill="FFFFFF"/>
        </w:rPr>
        <w:t>to</w:t>
      </w:r>
      <w:proofErr w:type="gramEnd"/>
      <w:r w:rsidRPr="00792A7B">
        <w:rPr>
          <w:rFonts w:cs="Arial"/>
          <w:sz w:val="24"/>
          <w:szCs w:val="24"/>
          <w:shd w:val="clear" w:color="auto" w:fill="FFFFFF"/>
        </w:rPr>
        <w:t xml:space="preserve"> many Christian organisations looking at some part of climate change action. </w:t>
      </w:r>
    </w:p>
    <w:p w:rsidR="00D01FE2" w:rsidRPr="00792A7B" w:rsidRDefault="00D01FE2" w:rsidP="00205509">
      <w:pPr>
        <w:pStyle w:val="ListParagraph"/>
        <w:ind w:left="644"/>
        <w:rPr>
          <w:rFonts w:cs="Arial"/>
          <w:sz w:val="16"/>
          <w:szCs w:val="16"/>
          <w:shd w:val="clear" w:color="auto" w:fill="FFFFFF"/>
        </w:rPr>
      </w:pPr>
    </w:p>
    <w:p w:rsidR="00D01FE2" w:rsidRPr="00792A7B" w:rsidRDefault="00B76294" w:rsidP="00205509">
      <w:pPr>
        <w:pStyle w:val="ListParagraph"/>
        <w:numPr>
          <w:ilvl w:val="0"/>
          <w:numId w:val="7"/>
        </w:numPr>
        <w:rPr>
          <w:rFonts w:cs="Arial"/>
          <w:sz w:val="24"/>
          <w:szCs w:val="24"/>
          <w:shd w:val="clear" w:color="auto" w:fill="FFFFFF"/>
        </w:rPr>
      </w:pPr>
      <w:hyperlink r:id="rId72" w:history="1">
        <w:r w:rsidR="00D01FE2" w:rsidRPr="00792A7B">
          <w:rPr>
            <w:rStyle w:val="Hyperlink"/>
            <w:rFonts w:cs="Arial"/>
            <w:sz w:val="24"/>
            <w:szCs w:val="24"/>
            <w:shd w:val="clear" w:color="auto" w:fill="FFFFFF"/>
          </w:rPr>
          <w:t>http://arocha.org.uk</w:t>
        </w:r>
      </w:hyperlink>
    </w:p>
    <w:p w:rsidR="00D01FE2" w:rsidRPr="00792A7B" w:rsidRDefault="00D01FE2" w:rsidP="00205509">
      <w:pPr>
        <w:pStyle w:val="ListParagraph"/>
        <w:rPr>
          <w:rFonts w:cs="Arial"/>
          <w:sz w:val="24"/>
          <w:szCs w:val="24"/>
          <w:shd w:val="clear" w:color="auto" w:fill="FFFFFF"/>
        </w:rPr>
      </w:pPr>
      <w:proofErr w:type="gramStart"/>
      <w:r w:rsidRPr="00792A7B">
        <w:rPr>
          <w:rFonts w:cs="Arial"/>
          <w:sz w:val="24"/>
          <w:szCs w:val="24"/>
          <w:shd w:val="clear" w:color="auto" w:fill="FFFFFF"/>
        </w:rPr>
        <w:t>and</w:t>
      </w:r>
      <w:proofErr w:type="gramEnd"/>
      <w:r w:rsidRPr="00792A7B">
        <w:rPr>
          <w:rFonts w:cs="Arial"/>
          <w:sz w:val="24"/>
          <w:szCs w:val="24"/>
          <w:shd w:val="clear" w:color="auto" w:fill="FFFFFF"/>
        </w:rPr>
        <w:t xml:space="preserve"> </w:t>
      </w:r>
      <w:hyperlink r:id="rId73" w:history="1">
        <w:r w:rsidRPr="00792A7B">
          <w:rPr>
            <w:rStyle w:val="Hyperlink"/>
            <w:rFonts w:cs="Arial"/>
            <w:sz w:val="24"/>
            <w:szCs w:val="24"/>
            <w:shd w:val="clear" w:color="auto" w:fill="FFFFFF"/>
          </w:rPr>
          <w:t>http://www.ecocongregation.org/</w:t>
        </w:r>
      </w:hyperlink>
      <w:r w:rsidRPr="00792A7B">
        <w:rPr>
          <w:rFonts w:cs="Arial"/>
          <w:sz w:val="24"/>
          <w:szCs w:val="24"/>
          <w:shd w:val="clear" w:color="auto" w:fill="FFFFFF"/>
        </w:rPr>
        <w:t xml:space="preserve"> is another spin off / link to Arocha</w:t>
      </w:r>
    </w:p>
    <w:p w:rsidR="00D01FE2" w:rsidRPr="00792A7B" w:rsidRDefault="00B76294" w:rsidP="00205509">
      <w:pPr>
        <w:pStyle w:val="ListParagraph"/>
        <w:rPr>
          <w:rFonts w:cs="Arial"/>
          <w:sz w:val="24"/>
          <w:szCs w:val="24"/>
          <w:shd w:val="clear" w:color="auto" w:fill="FFFFFF"/>
        </w:rPr>
      </w:pPr>
      <w:hyperlink r:id="rId74" w:history="1">
        <w:r w:rsidR="00D01FE2" w:rsidRPr="00792A7B">
          <w:rPr>
            <w:rStyle w:val="Hyperlink"/>
            <w:sz w:val="24"/>
            <w:szCs w:val="24"/>
          </w:rPr>
          <w:t>https://ecochurch.arocha.org.uk/eco-diocese/</w:t>
        </w:r>
      </w:hyperlink>
      <w:r w:rsidR="00D01FE2" w:rsidRPr="00792A7B">
        <w:rPr>
          <w:rFonts w:cs="Arial"/>
          <w:sz w:val="24"/>
          <w:szCs w:val="24"/>
          <w:shd w:val="clear" w:color="auto" w:fill="FFFFFF"/>
        </w:rPr>
        <w:t xml:space="preserve">   idea of a whole eco diocese, brings into the question of who do you invite.  </w:t>
      </w:r>
      <w:proofErr w:type="gramStart"/>
      <w:r w:rsidR="00D01FE2" w:rsidRPr="00792A7B">
        <w:rPr>
          <w:rFonts w:cs="Arial"/>
          <w:sz w:val="24"/>
          <w:szCs w:val="24"/>
          <w:shd w:val="clear" w:color="auto" w:fill="FFFFFF"/>
        </w:rPr>
        <w:t>More so surr</w:t>
      </w:r>
      <w:r w:rsidR="003B6B18" w:rsidRPr="00792A7B">
        <w:rPr>
          <w:rFonts w:cs="Arial"/>
          <w:sz w:val="24"/>
          <w:szCs w:val="24"/>
          <w:shd w:val="clear" w:color="auto" w:fill="FFFFFF"/>
        </w:rPr>
        <w:t>ounding just Christianity</w:t>
      </w:r>
      <w:r w:rsidR="00D01FE2" w:rsidRPr="00792A7B">
        <w:rPr>
          <w:rFonts w:cs="Arial"/>
          <w:sz w:val="24"/>
          <w:szCs w:val="24"/>
          <w:shd w:val="clear" w:color="auto" w:fill="FFFFFF"/>
        </w:rPr>
        <w:t>, not all faiths.</w:t>
      </w:r>
      <w:proofErr w:type="gramEnd"/>
    </w:p>
    <w:p w:rsidR="00D01FE2" w:rsidRPr="00792A7B" w:rsidRDefault="00D01FE2" w:rsidP="00205509">
      <w:pPr>
        <w:pStyle w:val="ListParagraph"/>
        <w:rPr>
          <w:rFonts w:cs="Arial"/>
          <w:sz w:val="16"/>
          <w:szCs w:val="16"/>
          <w:shd w:val="clear" w:color="auto" w:fill="FFFFFF"/>
        </w:rPr>
      </w:pPr>
    </w:p>
    <w:p w:rsidR="00D01FE2" w:rsidRPr="00792A7B" w:rsidRDefault="00B76294" w:rsidP="00205509">
      <w:pPr>
        <w:pStyle w:val="ListParagraph"/>
        <w:numPr>
          <w:ilvl w:val="0"/>
          <w:numId w:val="7"/>
        </w:numPr>
        <w:rPr>
          <w:rFonts w:cs="Arial"/>
          <w:sz w:val="24"/>
          <w:szCs w:val="24"/>
          <w:shd w:val="clear" w:color="auto" w:fill="FFFFFF"/>
        </w:rPr>
      </w:pPr>
      <w:hyperlink r:id="rId75" w:history="1">
        <w:r w:rsidR="00D01FE2" w:rsidRPr="00792A7B">
          <w:rPr>
            <w:rStyle w:val="Hyperlink"/>
            <w:rFonts w:cs="Arial"/>
            <w:sz w:val="24"/>
            <w:szCs w:val="24"/>
            <w:shd w:val="clear" w:color="auto" w:fill="FFFFFF"/>
          </w:rPr>
          <w:t>http://www.jri.org.uk/nature-in-the-balance/</w:t>
        </w:r>
      </w:hyperlink>
      <w:r w:rsidR="00D01FE2" w:rsidRPr="00792A7B">
        <w:rPr>
          <w:rFonts w:cs="Arial"/>
          <w:sz w:val="24"/>
          <w:szCs w:val="24"/>
          <w:shd w:val="clear" w:color="auto" w:fill="FFFFFF"/>
        </w:rPr>
        <w:t xml:space="preserve">  Runs research and annual event looking at the impacts of climate change and how we can help to combat it.  Uses ideas such as ecosystem services and starts globally then narrows down to individual contributions.  They are linked to A Rocha and Tearfund (see 15 and 17 above).</w:t>
      </w:r>
    </w:p>
    <w:p w:rsidR="00D01FE2" w:rsidRPr="00792A7B" w:rsidRDefault="00D01FE2" w:rsidP="00205509">
      <w:pPr>
        <w:rPr>
          <w:rFonts w:asciiTheme="minorHAnsi" w:hAnsiTheme="minorHAnsi" w:cs="Arial"/>
          <w:sz w:val="16"/>
          <w:szCs w:val="16"/>
          <w:shd w:val="clear" w:color="auto" w:fill="FFFFFF"/>
        </w:rPr>
      </w:pPr>
    </w:p>
    <w:p w:rsidR="00D01FE2" w:rsidRPr="00F90B62" w:rsidRDefault="00B76294" w:rsidP="00205509">
      <w:pPr>
        <w:pStyle w:val="ListParagraph"/>
        <w:numPr>
          <w:ilvl w:val="0"/>
          <w:numId w:val="7"/>
        </w:numPr>
        <w:rPr>
          <w:rFonts w:cs="Arial"/>
          <w:sz w:val="24"/>
          <w:szCs w:val="24"/>
          <w:shd w:val="clear" w:color="auto" w:fill="FFFFFF"/>
        </w:rPr>
      </w:pPr>
      <w:hyperlink r:id="rId76" w:history="1">
        <w:r w:rsidR="00D01FE2" w:rsidRPr="00F90B62">
          <w:rPr>
            <w:rStyle w:val="Hyperlink"/>
            <w:rFonts w:cs="Arial"/>
            <w:sz w:val="24"/>
            <w:szCs w:val="24"/>
            <w:shd w:val="clear" w:color="auto" w:fill="FFFFFF"/>
          </w:rPr>
          <w:t>http://www.livingwitness.org.uk/</w:t>
        </w:r>
      </w:hyperlink>
      <w:r w:rsidR="00D01FE2" w:rsidRPr="00F90B62">
        <w:rPr>
          <w:rFonts w:cs="Arial"/>
          <w:sz w:val="24"/>
          <w:szCs w:val="24"/>
          <w:shd w:val="clear" w:color="auto" w:fill="FFFFFF"/>
        </w:rPr>
        <w:t xml:space="preserve">  </w:t>
      </w:r>
      <w:r w:rsidR="00D01FE2" w:rsidRPr="00F90B62">
        <w:rPr>
          <w:rFonts w:cs="Arial"/>
          <w:i/>
          <w:sz w:val="24"/>
          <w:szCs w:val="24"/>
          <w:shd w:val="clear" w:color="auto" w:fill="FFFFFF"/>
        </w:rPr>
        <w:t>“About 80 Quaker meetings are now involved with Living Witness, connecting our spiritual life as worshipping communities with our witness for a sustainable world.  Momentum is growing as Friends Learn and work together, with regular groups and action to green their lives and Meeting, practical projects in their local communities, and engagement with local and national government”</w:t>
      </w:r>
    </w:p>
    <w:p w:rsidR="00D01FE2" w:rsidRPr="00F90B62" w:rsidRDefault="00D01FE2" w:rsidP="00205509">
      <w:pPr>
        <w:pStyle w:val="ListParagraph"/>
        <w:rPr>
          <w:rFonts w:cs="Arial"/>
          <w:sz w:val="16"/>
          <w:szCs w:val="16"/>
          <w:shd w:val="clear" w:color="auto" w:fill="FFFFFF"/>
        </w:rPr>
      </w:pPr>
    </w:p>
    <w:p w:rsidR="00D01FE2" w:rsidRPr="00F90B62" w:rsidRDefault="00B76294" w:rsidP="00205509">
      <w:pPr>
        <w:pStyle w:val="ListParagraph"/>
        <w:numPr>
          <w:ilvl w:val="0"/>
          <w:numId w:val="7"/>
        </w:numPr>
        <w:rPr>
          <w:rFonts w:cs="Arial"/>
          <w:sz w:val="24"/>
          <w:szCs w:val="24"/>
          <w:shd w:val="clear" w:color="auto" w:fill="FFFFFF"/>
        </w:rPr>
      </w:pPr>
      <w:hyperlink r:id="rId77" w:history="1">
        <w:r w:rsidR="00D01FE2" w:rsidRPr="00F90B62">
          <w:rPr>
            <w:rStyle w:val="Hyperlink"/>
            <w:rFonts w:cs="Arial"/>
            <w:sz w:val="24"/>
            <w:szCs w:val="24"/>
            <w:shd w:val="clear" w:color="auto" w:fill="FFFFFF"/>
          </w:rPr>
          <w:t>http://cafod.org.uk/Campaign/How-to-campaign/Livesimply-award</w:t>
        </w:r>
      </w:hyperlink>
      <w:r w:rsidR="00D01FE2" w:rsidRPr="00F90B62">
        <w:rPr>
          <w:rFonts w:cs="Arial"/>
          <w:sz w:val="24"/>
          <w:szCs w:val="24"/>
          <w:shd w:val="clear" w:color="auto" w:fill="FFFFFF"/>
        </w:rPr>
        <w:t xml:space="preserve">  Looks at creating sustainability, and working with communities from the Roman Catholic Church.</w:t>
      </w:r>
    </w:p>
    <w:p w:rsidR="00D01FE2" w:rsidRPr="00F90B62" w:rsidRDefault="00D01FE2" w:rsidP="00205509">
      <w:pPr>
        <w:ind w:left="720"/>
        <w:rPr>
          <w:rFonts w:asciiTheme="minorHAnsi" w:hAnsiTheme="minorHAnsi" w:cs="Arial"/>
          <w:i/>
          <w:sz w:val="24"/>
          <w:szCs w:val="24"/>
          <w:shd w:val="clear" w:color="auto" w:fill="FFFFFF"/>
        </w:rPr>
      </w:pPr>
      <w:r w:rsidRPr="00F90B62">
        <w:rPr>
          <w:rFonts w:asciiTheme="minorHAnsi" w:hAnsiTheme="minorHAnsi" w:cs="Arial"/>
          <w:i/>
          <w:sz w:val="24"/>
          <w:szCs w:val="24"/>
          <w:shd w:val="clear" w:color="auto" w:fill="FFFFFF"/>
        </w:rPr>
        <w:t>“Some livesimply award communities have encouraged people to walk or cycle to church or school, install solar panels, start recycling schemes, join a climate change campaign, support Fairtrade stalls or donate to a local Food Bank.  The award celebrates what you have already done and inspires you to do more.  It helps your community to live, not just more simply, but also more fully.”</w:t>
      </w:r>
    </w:p>
    <w:p w:rsidR="00D01FE2" w:rsidRPr="00F90B62" w:rsidRDefault="00D01FE2" w:rsidP="00205509">
      <w:pPr>
        <w:pStyle w:val="ListParagraph"/>
        <w:rPr>
          <w:rFonts w:cs="Arial"/>
          <w:sz w:val="16"/>
          <w:szCs w:val="16"/>
          <w:shd w:val="clear" w:color="auto" w:fill="FFFFFF"/>
        </w:rPr>
      </w:pPr>
    </w:p>
    <w:p w:rsidR="00D01FE2" w:rsidRDefault="00B76294" w:rsidP="00205509">
      <w:pPr>
        <w:pStyle w:val="ListParagraph"/>
        <w:numPr>
          <w:ilvl w:val="0"/>
          <w:numId w:val="7"/>
        </w:numPr>
        <w:rPr>
          <w:rFonts w:cs="Arial"/>
          <w:sz w:val="24"/>
          <w:szCs w:val="24"/>
          <w:shd w:val="clear" w:color="auto" w:fill="FFFFFF"/>
        </w:rPr>
      </w:pPr>
      <w:hyperlink r:id="rId78" w:history="1">
        <w:r w:rsidR="00D01FE2" w:rsidRPr="00F90B62">
          <w:rPr>
            <w:rStyle w:val="Hyperlink"/>
            <w:rFonts w:cs="Arial"/>
            <w:sz w:val="24"/>
            <w:szCs w:val="24"/>
            <w:shd w:val="clear" w:color="auto" w:fill="FFFFFF"/>
          </w:rPr>
          <w:t>https://www.sageoxford.org.uk/who-we-are/</w:t>
        </w:r>
      </w:hyperlink>
      <w:r w:rsidR="00D01FE2" w:rsidRPr="00F90B62">
        <w:rPr>
          <w:rFonts w:cs="Arial"/>
          <w:sz w:val="24"/>
          <w:szCs w:val="24"/>
          <w:shd w:val="clear" w:color="auto" w:fill="FFFFFF"/>
        </w:rPr>
        <w:t xml:space="preserve">  </w:t>
      </w:r>
      <w:proofErr w:type="gramStart"/>
      <w:r w:rsidR="00D01FE2" w:rsidRPr="00F90B62">
        <w:rPr>
          <w:rFonts w:cs="Arial"/>
          <w:sz w:val="24"/>
          <w:szCs w:val="24"/>
          <w:shd w:val="clear" w:color="auto" w:fill="FFFFFF"/>
        </w:rPr>
        <w:t>Focuses</w:t>
      </w:r>
      <w:proofErr w:type="gramEnd"/>
      <w:r w:rsidR="00D01FE2" w:rsidRPr="00F90B62">
        <w:rPr>
          <w:rFonts w:cs="Arial"/>
          <w:sz w:val="24"/>
          <w:szCs w:val="24"/>
          <w:shd w:val="clear" w:color="auto" w:fill="FFFFFF"/>
        </w:rPr>
        <w:t xml:space="preserve"> on sustainability and linking it to prayer meetings.  It is based in Oxford and uses similar terms like SIMPLE LIVING.</w:t>
      </w:r>
    </w:p>
    <w:p w:rsidR="00B1088D" w:rsidRDefault="00B1088D" w:rsidP="00B1088D">
      <w:pPr>
        <w:rPr>
          <w:rFonts w:cs="Arial"/>
          <w:sz w:val="24"/>
          <w:szCs w:val="24"/>
          <w:shd w:val="clear" w:color="auto" w:fill="FFFFFF"/>
        </w:rPr>
      </w:pPr>
    </w:p>
    <w:p w:rsidR="00B1088D" w:rsidRDefault="00B1088D" w:rsidP="00B1088D">
      <w:pPr>
        <w:rPr>
          <w:rFonts w:cs="Arial"/>
          <w:sz w:val="24"/>
          <w:szCs w:val="24"/>
          <w:shd w:val="clear" w:color="auto" w:fill="FFFFFF"/>
        </w:rPr>
      </w:pPr>
    </w:p>
    <w:p w:rsidR="00D01FE2" w:rsidRPr="00494F02" w:rsidRDefault="00B1088D" w:rsidP="00B1088D">
      <w:pPr>
        <w:rPr>
          <w:rFonts w:cs="Arial"/>
          <w:sz w:val="28"/>
          <w:szCs w:val="28"/>
          <w:shd w:val="clear" w:color="auto" w:fill="FFFFFF"/>
        </w:rPr>
      </w:pPr>
      <w:r w:rsidRPr="00494F02">
        <w:rPr>
          <w:b/>
          <w:noProof/>
          <w:sz w:val="28"/>
          <w:szCs w:val="28"/>
        </w:rPr>
        <w:lastRenderedPageBreak/>
        <mc:AlternateContent>
          <mc:Choice Requires="wps">
            <w:drawing>
              <wp:anchor distT="73025" distB="73025" distL="114300" distR="114300" simplePos="0" relativeHeight="251702272" behindDoc="0" locked="0" layoutInCell="1" allowOverlap="1" wp14:anchorId="314458A3" wp14:editId="26093C36">
                <wp:simplePos x="0" y="0"/>
                <wp:positionH relativeFrom="margin">
                  <wp:posOffset>-5715</wp:posOffset>
                </wp:positionH>
                <wp:positionV relativeFrom="line">
                  <wp:posOffset>68580</wp:posOffset>
                </wp:positionV>
                <wp:extent cx="4301490" cy="885825"/>
                <wp:effectExtent l="57150" t="38100" r="80010" b="123825"/>
                <wp:wrapTopAndBottom/>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8858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rsidR="00EE4129" w:rsidRPr="00792A7B" w:rsidRDefault="00EE4129" w:rsidP="00B1088D">
                            <w:pPr>
                              <w:pStyle w:val="Title"/>
                              <w:rPr>
                                <w:rFonts w:ascii="Calibri Light" w:hAnsi="Calibri Light"/>
                                <w:b/>
                                <w:i/>
                                <w:sz w:val="28"/>
                                <w:szCs w:val="28"/>
                              </w:rPr>
                            </w:pPr>
                            <w:r w:rsidRPr="00792A7B">
                              <w:rPr>
                                <w:rFonts w:ascii="Calibri Light" w:hAnsi="Calibri Light"/>
                                <w:b/>
                                <w:sz w:val="28"/>
                                <w:szCs w:val="28"/>
                              </w:rPr>
                              <w:t>Appendix</w:t>
                            </w:r>
                            <w:r>
                              <w:rPr>
                                <w:rFonts w:ascii="Calibri Light" w:hAnsi="Calibri Light"/>
                                <w:b/>
                                <w:sz w:val="28"/>
                                <w:szCs w:val="28"/>
                              </w:rPr>
                              <w:t>: Faith based environmental initiatives</w:t>
                            </w:r>
                          </w:p>
                          <w:p w:rsidR="00EE4129" w:rsidRPr="001D451F" w:rsidRDefault="00EE4129" w:rsidP="00B1088D">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vert="horz" wrap="square" lIns="274320" tIns="274320" rIns="274320" bIns="274320" anchor="ctr" anchorCtr="0" upright="1">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rect id="_x0000_s1037" style="position:absolute;margin-left:-.45pt;margin-top:5.4pt;width:338.7pt;height:69.75pt;z-index:25170227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" fillcolor="#769535" stroked="f">
                <v:fill color2="#9cc746" rotate="t" angle="180" colors="0 #769535;52429f #9bc348;1 #9cc746" focus="100%" type="gradient">
                  <o:fill v:ext="view" type="gradientUnscaled"/>
                </v:fill>
                <v:shadow on="t" color="black" opacity="22937f" obscured="t" origin=",.5" offset="0,.63889mm"/>
                <v:textbox inset="21.6pt,21.6pt,21.6pt,21.6pt">
                  <w:txbxContent>
                    <w:p w:rsidR="00EE4129" w:rsidRPr="00792A7B" w:rsidRDefault="00EE4129" w:rsidP="00B1088D">
                      <w:pPr>
                        <w:pStyle w:val="Title"/>
                        <w:rPr>
                          <w:rFonts w:ascii="Calibri Light" w:hAnsi="Calibri Light"/>
                          <w:b/>
                          <w:i/>
                          <w:sz w:val="28"/>
                          <w:szCs w:val="28"/>
                        </w:rPr>
                      </w:pPr>
                      <w:r w:rsidRPr="00792A7B">
                        <w:rPr>
                          <w:rFonts w:ascii="Calibri Light" w:hAnsi="Calibri Light"/>
                          <w:b/>
                          <w:sz w:val="28"/>
                          <w:szCs w:val="28"/>
                        </w:rPr>
                        <w:t>Appendix</w:t>
                      </w:r>
                      <w:r>
                        <w:rPr>
                          <w:rFonts w:ascii="Calibri Light" w:hAnsi="Calibri Light"/>
                          <w:b/>
                          <w:sz w:val="28"/>
                          <w:szCs w:val="28"/>
                        </w:rPr>
                        <w:t>: Faith based environmental initiatives</w:t>
                      </w:r>
                    </w:p>
                    <w:p w:rsidR="00EE4129" w:rsidRPr="001D451F" w:rsidRDefault="00EE4129" w:rsidP="00B1088D">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topAndBottom" anchorx="margin" anchory="line"/>
              </v:rect>
            </w:pict>
          </mc:Fallback>
        </mc:AlternateContent>
      </w:r>
    </w:p>
    <w:p w:rsidR="00D01FE2" w:rsidRPr="00F90B62" w:rsidRDefault="00B76294" w:rsidP="00205509">
      <w:pPr>
        <w:pStyle w:val="ListParagraph"/>
        <w:numPr>
          <w:ilvl w:val="0"/>
          <w:numId w:val="7"/>
        </w:numPr>
        <w:rPr>
          <w:rFonts w:cs="Arial"/>
          <w:sz w:val="24"/>
          <w:szCs w:val="24"/>
          <w:shd w:val="clear" w:color="auto" w:fill="FFFFFF"/>
        </w:rPr>
      </w:pPr>
      <w:hyperlink r:id="rId79" w:history="1">
        <w:r w:rsidR="00D01FE2" w:rsidRPr="00F90B62">
          <w:rPr>
            <w:rStyle w:val="Hyperlink"/>
            <w:rFonts w:cs="Arial"/>
            <w:sz w:val="24"/>
            <w:szCs w:val="24"/>
            <w:shd w:val="clear" w:color="auto" w:fill="FFFFFF"/>
          </w:rPr>
          <w:t>http://www.churchestogethercumbria.co.uk/get-involved/83-lifestyle-churches</w:t>
        </w:r>
      </w:hyperlink>
      <w:r w:rsidR="0038324F" w:rsidRPr="00F90B62">
        <w:rPr>
          <w:rFonts w:cs="Arial"/>
          <w:sz w:val="24"/>
          <w:szCs w:val="24"/>
          <w:shd w:val="clear" w:color="auto" w:fill="FFFFFF"/>
        </w:rPr>
        <w:t xml:space="preserve">  Uses similar phrases; </w:t>
      </w:r>
      <w:r w:rsidR="00D01FE2" w:rsidRPr="00F90B62">
        <w:rPr>
          <w:rFonts w:cs="Arial"/>
          <w:b/>
          <w:sz w:val="24"/>
          <w:szCs w:val="24"/>
          <w:shd w:val="clear" w:color="auto" w:fill="FFFFFF"/>
        </w:rPr>
        <w:t>Living Lightly</w:t>
      </w:r>
      <w:r w:rsidR="00D01FE2" w:rsidRPr="00F90B62">
        <w:rPr>
          <w:rFonts w:cs="Arial"/>
          <w:sz w:val="24"/>
          <w:szCs w:val="24"/>
          <w:shd w:val="clear" w:color="auto" w:fill="FFFFFF"/>
        </w:rPr>
        <w:t xml:space="preserve"> to promote sustainable living.  Interesting idea about linking a church suffering from the effects of climate change around the world!  Similar idea seen in Eco congregation and global neighbours.  Links to similar organisations such as CAFOD, Eco congregations and Christian Ecology.</w:t>
      </w:r>
    </w:p>
    <w:p w:rsidR="00D01FE2" w:rsidRPr="00F90B62" w:rsidRDefault="00D01FE2" w:rsidP="00205509">
      <w:pPr>
        <w:pStyle w:val="ListParagraph"/>
        <w:rPr>
          <w:rFonts w:cs="Arial"/>
          <w:sz w:val="16"/>
          <w:szCs w:val="16"/>
          <w:shd w:val="clear" w:color="auto" w:fill="FFFFFF"/>
        </w:rPr>
      </w:pPr>
    </w:p>
    <w:p w:rsidR="00D01FE2" w:rsidRPr="00F90B62" w:rsidRDefault="00B76294" w:rsidP="00205509">
      <w:pPr>
        <w:pStyle w:val="ListParagraph"/>
        <w:numPr>
          <w:ilvl w:val="0"/>
          <w:numId w:val="7"/>
        </w:numPr>
        <w:rPr>
          <w:rFonts w:cs="Arial"/>
          <w:sz w:val="24"/>
          <w:szCs w:val="24"/>
          <w:shd w:val="clear" w:color="auto" w:fill="FFFFFF"/>
        </w:rPr>
      </w:pPr>
      <w:hyperlink r:id="rId80" w:history="1">
        <w:r w:rsidR="00D01FE2" w:rsidRPr="00F90B62">
          <w:rPr>
            <w:rStyle w:val="Hyperlink"/>
            <w:rFonts w:cs="Arial"/>
            <w:sz w:val="24"/>
            <w:szCs w:val="24"/>
            <w:shd w:val="clear" w:color="auto" w:fill="FFFFFF"/>
          </w:rPr>
          <w:t>http://www.lpwscheme.org.uk/4step_process.html</w:t>
        </w:r>
      </w:hyperlink>
      <w:r w:rsidR="00D01FE2" w:rsidRPr="00F90B62">
        <w:rPr>
          <w:rFonts w:cs="Arial"/>
          <w:sz w:val="24"/>
          <w:szCs w:val="24"/>
          <w:shd w:val="clear" w:color="auto" w:fill="FFFFFF"/>
        </w:rPr>
        <w:t xml:space="preserve">  Grant application area for listed churches to fund energy efficiency projects</w:t>
      </w:r>
    </w:p>
    <w:p w:rsidR="00D01FE2" w:rsidRPr="00F90B62" w:rsidRDefault="00D01FE2" w:rsidP="00205509">
      <w:pPr>
        <w:pStyle w:val="ListParagraph"/>
        <w:rPr>
          <w:rFonts w:cs="Arial"/>
          <w:sz w:val="16"/>
          <w:szCs w:val="16"/>
          <w:shd w:val="clear" w:color="auto" w:fill="FFFFFF"/>
        </w:rPr>
      </w:pPr>
    </w:p>
    <w:p w:rsidR="00D01FE2" w:rsidRPr="00F90B62" w:rsidRDefault="00B76294" w:rsidP="00205509">
      <w:pPr>
        <w:pStyle w:val="ListParagraph"/>
        <w:numPr>
          <w:ilvl w:val="0"/>
          <w:numId w:val="7"/>
        </w:numPr>
        <w:rPr>
          <w:rFonts w:cs="Arial"/>
          <w:sz w:val="24"/>
          <w:szCs w:val="24"/>
          <w:shd w:val="clear" w:color="auto" w:fill="FFFFFF"/>
        </w:rPr>
      </w:pPr>
      <w:hyperlink r:id="rId81" w:history="1">
        <w:r w:rsidR="00D01FE2" w:rsidRPr="00F90B62">
          <w:rPr>
            <w:rStyle w:val="Hyperlink"/>
            <w:rFonts w:cs="Arial"/>
            <w:sz w:val="24"/>
            <w:szCs w:val="24"/>
            <w:shd w:val="clear" w:color="auto" w:fill="FFFFFF"/>
          </w:rPr>
          <w:t>http://buildingconservation.com/articles/parish-church-funding/parish-church-funding.htm</w:t>
        </w:r>
      </w:hyperlink>
      <w:r w:rsidR="00D01FE2" w:rsidRPr="00F90B62">
        <w:rPr>
          <w:rFonts w:cs="Arial"/>
          <w:sz w:val="24"/>
          <w:szCs w:val="24"/>
          <w:shd w:val="clear" w:color="auto" w:fill="FFFFFF"/>
        </w:rPr>
        <w:t xml:space="preserve">   Similar to above.</w:t>
      </w:r>
    </w:p>
    <w:p w:rsidR="00D01FE2" w:rsidRPr="00F90B62" w:rsidRDefault="00D01FE2" w:rsidP="00205509">
      <w:pPr>
        <w:pStyle w:val="ListParagraph"/>
        <w:rPr>
          <w:rFonts w:cs="Arial"/>
          <w:sz w:val="16"/>
          <w:szCs w:val="16"/>
          <w:shd w:val="clear" w:color="auto" w:fill="FFFFFF"/>
        </w:rPr>
      </w:pPr>
    </w:p>
    <w:p w:rsidR="00D01FE2" w:rsidRPr="00F90B62" w:rsidRDefault="00B76294" w:rsidP="00205509">
      <w:pPr>
        <w:pStyle w:val="ListParagraph"/>
        <w:numPr>
          <w:ilvl w:val="0"/>
          <w:numId w:val="7"/>
        </w:numPr>
        <w:rPr>
          <w:rFonts w:cs="Arial"/>
          <w:sz w:val="24"/>
          <w:szCs w:val="24"/>
          <w:shd w:val="clear" w:color="auto" w:fill="FFFFFF"/>
        </w:rPr>
      </w:pPr>
      <w:hyperlink r:id="rId82" w:history="1">
        <w:r w:rsidR="00D01FE2" w:rsidRPr="00F90B62">
          <w:rPr>
            <w:rStyle w:val="Hyperlink"/>
            <w:rFonts w:cs="Arial"/>
            <w:sz w:val="24"/>
            <w:szCs w:val="24"/>
            <w:shd w:val="clear" w:color="auto" w:fill="FFFFFF"/>
          </w:rPr>
          <w:t>http://www.dcga.org.uk/</w:t>
        </w:r>
      </w:hyperlink>
      <w:r w:rsidR="00D01FE2" w:rsidRPr="00F90B62">
        <w:rPr>
          <w:rFonts w:cs="Arial"/>
          <w:sz w:val="24"/>
          <w:szCs w:val="24"/>
          <w:shd w:val="clear" w:color="auto" w:fill="FFFFFF"/>
        </w:rPr>
        <w:t xml:space="preserve">   Uses similar ideas to other local green action and again links to Arocha and Eco Church</w:t>
      </w:r>
    </w:p>
    <w:p w:rsidR="00D01FE2" w:rsidRPr="00F90B62" w:rsidRDefault="00D01FE2" w:rsidP="00205509">
      <w:pPr>
        <w:pStyle w:val="ListParagraph"/>
        <w:rPr>
          <w:rFonts w:cs="Arial"/>
          <w:sz w:val="16"/>
          <w:szCs w:val="16"/>
          <w:shd w:val="clear" w:color="auto" w:fill="FFFFFF"/>
        </w:rPr>
      </w:pPr>
    </w:p>
    <w:p w:rsidR="00D01FE2" w:rsidRPr="00F90B62" w:rsidRDefault="00B76294" w:rsidP="00205509">
      <w:pPr>
        <w:pStyle w:val="ListParagraph"/>
        <w:numPr>
          <w:ilvl w:val="0"/>
          <w:numId w:val="7"/>
        </w:numPr>
        <w:rPr>
          <w:rFonts w:cs="Arial"/>
          <w:sz w:val="24"/>
          <w:szCs w:val="24"/>
          <w:shd w:val="clear" w:color="auto" w:fill="FFFFFF"/>
        </w:rPr>
      </w:pPr>
      <w:hyperlink r:id="rId83" w:history="1">
        <w:r w:rsidR="00D01FE2" w:rsidRPr="00F90B62">
          <w:rPr>
            <w:rStyle w:val="Hyperlink"/>
            <w:rFonts w:cs="Arial"/>
            <w:sz w:val="24"/>
            <w:szCs w:val="24"/>
            <w:shd w:val="clear" w:color="auto" w:fill="FFFFFF"/>
          </w:rPr>
          <w:t>http://ecosikh.org/</w:t>
        </w:r>
      </w:hyperlink>
      <w:r w:rsidR="00D01FE2" w:rsidRPr="00F90B62">
        <w:rPr>
          <w:rFonts w:cs="Arial"/>
          <w:sz w:val="24"/>
          <w:szCs w:val="24"/>
          <w:shd w:val="clear" w:color="auto" w:fill="FFFFFF"/>
        </w:rPr>
        <w:t xml:space="preserve">  Similar to above.</w:t>
      </w:r>
    </w:p>
    <w:p w:rsidR="00D01FE2" w:rsidRPr="00F90B62" w:rsidRDefault="00D01FE2" w:rsidP="00205509">
      <w:pPr>
        <w:pStyle w:val="ListParagraph"/>
        <w:rPr>
          <w:rFonts w:cs="Arial"/>
          <w:sz w:val="16"/>
          <w:szCs w:val="16"/>
          <w:shd w:val="clear" w:color="auto" w:fill="FFFFFF"/>
        </w:rPr>
      </w:pPr>
    </w:p>
    <w:p w:rsidR="00D01FE2" w:rsidRPr="00F90B62" w:rsidRDefault="00B76294" w:rsidP="00205509">
      <w:pPr>
        <w:pStyle w:val="ListParagraph"/>
        <w:numPr>
          <w:ilvl w:val="0"/>
          <w:numId w:val="7"/>
        </w:numPr>
        <w:rPr>
          <w:rFonts w:cs="Arial"/>
          <w:sz w:val="24"/>
          <w:szCs w:val="24"/>
          <w:shd w:val="clear" w:color="auto" w:fill="FFFFFF"/>
        </w:rPr>
      </w:pPr>
      <w:hyperlink r:id="rId84" w:history="1">
        <w:r w:rsidR="00D01FE2" w:rsidRPr="00F90B62">
          <w:rPr>
            <w:rStyle w:val="Hyperlink"/>
            <w:rFonts w:cs="Arial"/>
            <w:sz w:val="24"/>
            <w:szCs w:val="24"/>
            <w:shd w:val="clear" w:color="auto" w:fill="FFFFFF"/>
          </w:rPr>
          <w:t>http://www.greenfaith.org/about/mission-and-areas-of-focus</w:t>
        </w:r>
      </w:hyperlink>
    </w:p>
    <w:p w:rsidR="00D01FE2" w:rsidRPr="00F90B62" w:rsidRDefault="00D01FE2" w:rsidP="00205509">
      <w:pPr>
        <w:pStyle w:val="ListParagraph"/>
        <w:rPr>
          <w:rFonts w:cs="Arial"/>
          <w:sz w:val="16"/>
          <w:szCs w:val="16"/>
          <w:shd w:val="clear" w:color="auto" w:fill="FFFFFF"/>
        </w:rPr>
      </w:pPr>
    </w:p>
    <w:p w:rsidR="00D01FE2" w:rsidRPr="00F90B62" w:rsidRDefault="00B76294" w:rsidP="00205509">
      <w:pPr>
        <w:pStyle w:val="ListParagraph"/>
        <w:numPr>
          <w:ilvl w:val="0"/>
          <w:numId w:val="7"/>
        </w:numPr>
        <w:rPr>
          <w:rFonts w:cs="Arial"/>
          <w:sz w:val="24"/>
          <w:szCs w:val="24"/>
          <w:shd w:val="clear" w:color="auto" w:fill="FFFFFF"/>
        </w:rPr>
      </w:pPr>
      <w:hyperlink r:id="rId85" w:history="1">
        <w:r w:rsidR="00D01FE2" w:rsidRPr="00F90B62">
          <w:rPr>
            <w:rStyle w:val="Hyperlink"/>
            <w:rFonts w:cs="Arial"/>
            <w:sz w:val="24"/>
            <w:szCs w:val="24"/>
            <w:shd w:val="clear" w:color="auto" w:fill="FFFFFF"/>
          </w:rPr>
          <w:t>http://www.nrpe.org/</w:t>
        </w:r>
      </w:hyperlink>
      <w:r w:rsidR="00D01FE2" w:rsidRPr="00F90B62">
        <w:rPr>
          <w:rFonts w:cs="Arial"/>
          <w:sz w:val="24"/>
          <w:szCs w:val="24"/>
          <w:shd w:val="clear" w:color="auto" w:fill="FFFFFF"/>
        </w:rPr>
        <w:t xml:space="preserve">  National religious partnership for the environment</w:t>
      </w:r>
    </w:p>
    <w:p w:rsidR="00D01FE2" w:rsidRPr="00F90B62" w:rsidRDefault="00D01FE2" w:rsidP="00205509">
      <w:pPr>
        <w:pStyle w:val="ListParagraph"/>
        <w:rPr>
          <w:rFonts w:cs="Arial"/>
          <w:sz w:val="16"/>
          <w:szCs w:val="16"/>
          <w:shd w:val="clear" w:color="auto" w:fill="FFFFFF"/>
        </w:rPr>
      </w:pPr>
    </w:p>
    <w:p w:rsidR="00557E5B" w:rsidRDefault="00B76294" w:rsidP="00205509">
      <w:pPr>
        <w:pStyle w:val="ListParagraph"/>
        <w:numPr>
          <w:ilvl w:val="0"/>
          <w:numId w:val="7"/>
        </w:numPr>
        <w:spacing w:after="200"/>
        <w:rPr>
          <w:rFonts w:cs="Arial"/>
          <w:sz w:val="24"/>
          <w:szCs w:val="24"/>
          <w:shd w:val="clear" w:color="auto" w:fill="FFFFFF"/>
        </w:rPr>
      </w:pPr>
      <w:hyperlink r:id="rId86" w:history="1">
        <w:r w:rsidR="00D01FE2" w:rsidRPr="00F90B62">
          <w:rPr>
            <w:rStyle w:val="Hyperlink"/>
            <w:sz w:val="24"/>
            <w:szCs w:val="24"/>
          </w:rPr>
          <w:t>https://laudatosi.com/watch</w:t>
        </w:r>
      </w:hyperlink>
      <w:r w:rsidR="00D01FE2" w:rsidRPr="00F90B62">
        <w:rPr>
          <w:sz w:val="24"/>
          <w:szCs w:val="24"/>
        </w:rPr>
        <w:t xml:space="preserve">  </w:t>
      </w:r>
      <w:r w:rsidR="00D01FE2" w:rsidRPr="00F90B62">
        <w:rPr>
          <w:rFonts w:cs="Arial"/>
          <w:sz w:val="24"/>
          <w:szCs w:val="24"/>
          <w:shd w:val="clear" w:color="auto" w:fill="FFFFFF"/>
        </w:rPr>
        <w:t>Pope Francis' encyclical on the environment and human ecology</w:t>
      </w:r>
    </w:p>
    <w:p w:rsidR="00F90B62" w:rsidRPr="00F90B62" w:rsidRDefault="00F90B62" w:rsidP="00F90B62">
      <w:pPr>
        <w:pStyle w:val="ListParagraph"/>
        <w:rPr>
          <w:rFonts w:cs="Arial"/>
          <w:sz w:val="24"/>
          <w:szCs w:val="24"/>
          <w:shd w:val="clear" w:color="auto" w:fill="FFFFFF"/>
        </w:rPr>
      </w:pPr>
    </w:p>
    <w:p w:rsidR="002C777C" w:rsidRPr="00F90B62" w:rsidRDefault="002C777C" w:rsidP="00685268">
      <w:pPr>
        <w:spacing w:after="200" w:line="276" w:lineRule="auto"/>
        <w:rPr>
          <w:rFonts w:ascii="Calibri" w:hAnsi="Calibri"/>
          <w:sz w:val="24"/>
          <w:szCs w:val="24"/>
          <w14:ligatures w14:val="none"/>
        </w:rPr>
      </w:pPr>
      <w:r w:rsidRPr="00F90B62">
        <w:rPr>
          <w:rFonts w:ascii="Calibri" w:hAnsi="Calibri"/>
          <w:color w:val="4F6228" w:themeColor="accent3" w:themeShade="80"/>
          <w:sz w:val="24"/>
          <w:szCs w:val="24"/>
          <w14:ligatures w14:val="none"/>
        </w:rPr>
        <w:t xml:space="preserve">                                </w:t>
      </w:r>
    </w:p>
    <w:p w:rsidR="002C777C" w:rsidRPr="00494F02" w:rsidRDefault="002C777C" w:rsidP="00205509">
      <w:pPr>
        <w:spacing w:after="200"/>
        <w:rPr>
          <w:sz w:val="28"/>
          <w:szCs w:val="28"/>
        </w:rPr>
      </w:pPr>
    </w:p>
    <w:p w:rsidR="002C777C" w:rsidRPr="00494F02" w:rsidRDefault="002C777C" w:rsidP="00205509">
      <w:pPr>
        <w:spacing w:after="200"/>
        <w:rPr>
          <w:sz w:val="28"/>
          <w:szCs w:val="28"/>
        </w:rPr>
      </w:pPr>
    </w:p>
    <w:p w:rsidR="002C777C" w:rsidRPr="00494F02" w:rsidRDefault="002C777C" w:rsidP="00205509">
      <w:pPr>
        <w:spacing w:after="200"/>
        <w:rPr>
          <w:sz w:val="28"/>
          <w:szCs w:val="28"/>
        </w:rPr>
      </w:pPr>
    </w:p>
    <w:sectPr w:rsidR="002C777C" w:rsidRPr="00494F02" w:rsidSect="00F90B6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94" w:rsidRDefault="00B76294" w:rsidP="00062200">
      <w:r>
        <w:separator/>
      </w:r>
    </w:p>
  </w:endnote>
  <w:endnote w:type="continuationSeparator" w:id="0">
    <w:p w:rsidR="00B76294" w:rsidRDefault="00B76294" w:rsidP="0006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94" w:rsidRDefault="00B76294" w:rsidP="00062200">
      <w:r>
        <w:separator/>
      </w:r>
    </w:p>
  </w:footnote>
  <w:footnote w:type="continuationSeparator" w:id="0">
    <w:p w:rsidR="00B76294" w:rsidRDefault="00B76294" w:rsidP="0006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DAB"/>
    <w:multiLevelType w:val="multilevel"/>
    <w:tmpl w:val="D59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6D58"/>
    <w:multiLevelType w:val="hybridMultilevel"/>
    <w:tmpl w:val="4CEA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D753F"/>
    <w:multiLevelType w:val="hybridMultilevel"/>
    <w:tmpl w:val="8E48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65577"/>
    <w:multiLevelType w:val="hybridMultilevel"/>
    <w:tmpl w:val="F4B4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72D82"/>
    <w:multiLevelType w:val="hybridMultilevel"/>
    <w:tmpl w:val="1FC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326D3"/>
    <w:multiLevelType w:val="hybridMultilevel"/>
    <w:tmpl w:val="509C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11E58"/>
    <w:multiLevelType w:val="hybridMultilevel"/>
    <w:tmpl w:val="406C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771BD"/>
    <w:multiLevelType w:val="hybridMultilevel"/>
    <w:tmpl w:val="85D6E2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5D387147"/>
    <w:multiLevelType w:val="hybridMultilevel"/>
    <w:tmpl w:val="0F3000D4"/>
    <w:lvl w:ilvl="0" w:tplc="130E8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C4654"/>
    <w:multiLevelType w:val="hybridMultilevel"/>
    <w:tmpl w:val="61161E10"/>
    <w:lvl w:ilvl="0" w:tplc="5BEE1CE0">
      <w:start w:val="9"/>
      <w:numFmt w:val="decimal"/>
      <w:lvlText w:val="%1."/>
      <w:lvlJc w:val="left"/>
      <w:pPr>
        <w:ind w:left="720" w:hanging="360"/>
      </w:pPr>
      <w:rPr>
        <w:rFonts w:cstheme="minorBidi"/>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7AF77EB"/>
    <w:multiLevelType w:val="multilevel"/>
    <w:tmpl w:val="7B62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06219F"/>
    <w:multiLevelType w:val="hybridMultilevel"/>
    <w:tmpl w:val="2866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B7894"/>
    <w:multiLevelType w:val="multilevel"/>
    <w:tmpl w:val="27D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513FE"/>
    <w:multiLevelType w:val="multilevel"/>
    <w:tmpl w:val="7A78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793B31"/>
    <w:multiLevelType w:val="hybridMultilevel"/>
    <w:tmpl w:val="CFC0973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EE318EF"/>
    <w:multiLevelType w:val="multilevel"/>
    <w:tmpl w:val="9F3E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4"/>
  </w:num>
  <w:num w:numId="11">
    <w:abstractNumId w:val="2"/>
  </w:num>
  <w:num w:numId="12">
    <w:abstractNumId w:val="12"/>
  </w:num>
  <w:num w:numId="13">
    <w:abstractNumId w:val="10"/>
  </w:num>
  <w:num w:numId="14">
    <w:abstractNumId w:val="15"/>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C5"/>
    <w:rsid w:val="000068FA"/>
    <w:rsid w:val="000142D5"/>
    <w:rsid w:val="00022E8D"/>
    <w:rsid w:val="00036269"/>
    <w:rsid w:val="000370EC"/>
    <w:rsid w:val="000547CC"/>
    <w:rsid w:val="00062200"/>
    <w:rsid w:val="00077F79"/>
    <w:rsid w:val="000812C7"/>
    <w:rsid w:val="00096377"/>
    <w:rsid w:val="00097ABB"/>
    <w:rsid w:val="000A0019"/>
    <w:rsid w:val="000B53AF"/>
    <w:rsid w:val="000C7EB5"/>
    <w:rsid w:val="00104A0D"/>
    <w:rsid w:val="001123B0"/>
    <w:rsid w:val="00124B06"/>
    <w:rsid w:val="001555B2"/>
    <w:rsid w:val="001909F5"/>
    <w:rsid w:val="001D451F"/>
    <w:rsid w:val="00205509"/>
    <w:rsid w:val="002125D8"/>
    <w:rsid w:val="00244D7C"/>
    <w:rsid w:val="0025010F"/>
    <w:rsid w:val="002511D3"/>
    <w:rsid w:val="00277D05"/>
    <w:rsid w:val="00282A79"/>
    <w:rsid w:val="00295905"/>
    <w:rsid w:val="002C777C"/>
    <w:rsid w:val="002D10B8"/>
    <w:rsid w:val="002D594D"/>
    <w:rsid w:val="002F2DE8"/>
    <w:rsid w:val="0031165F"/>
    <w:rsid w:val="00357B7E"/>
    <w:rsid w:val="0038324F"/>
    <w:rsid w:val="00395B6C"/>
    <w:rsid w:val="003B6B18"/>
    <w:rsid w:val="003E4A0D"/>
    <w:rsid w:val="00431391"/>
    <w:rsid w:val="00465B15"/>
    <w:rsid w:val="00494F02"/>
    <w:rsid w:val="004B3E83"/>
    <w:rsid w:val="004B5530"/>
    <w:rsid w:val="004E3B05"/>
    <w:rsid w:val="0052497B"/>
    <w:rsid w:val="00534CF9"/>
    <w:rsid w:val="00537E12"/>
    <w:rsid w:val="005450DC"/>
    <w:rsid w:val="00552828"/>
    <w:rsid w:val="00557E5B"/>
    <w:rsid w:val="0057736C"/>
    <w:rsid w:val="005E0F04"/>
    <w:rsid w:val="005F6E0F"/>
    <w:rsid w:val="00616D77"/>
    <w:rsid w:val="0062048E"/>
    <w:rsid w:val="00622C42"/>
    <w:rsid w:val="00625638"/>
    <w:rsid w:val="00631B20"/>
    <w:rsid w:val="006336A4"/>
    <w:rsid w:val="0063780D"/>
    <w:rsid w:val="00645A52"/>
    <w:rsid w:val="0065335B"/>
    <w:rsid w:val="00685268"/>
    <w:rsid w:val="00694F26"/>
    <w:rsid w:val="006D2CC5"/>
    <w:rsid w:val="006F7F79"/>
    <w:rsid w:val="00720B29"/>
    <w:rsid w:val="00734D81"/>
    <w:rsid w:val="007467B6"/>
    <w:rsid w:val="0075708E"/>
    <w:rsid w:val="007711BA"/>
    <w:rsid w:val="00774370"/>
    <w:rsid w:val="00792A7B"/>
    <w:rsid w:val="0079583C"/>
    <w:rsid w:val="007A31F0"/>
    <w:rsid w:val="007C0CCB"/>
    <w:rsid w:val="007C5EF1"/>
    <w:rsid w:val="007E4D13"/>
    <w:rsid w:val="007F3461"/>
    <w:rsid w:val="007F6257"/>
    <w:rsid w:val="00812CA2"/>
    <w:rsid w:val="0082500A"/>
    <w:rsid w:val="008370BC"/>
    <w:rsid w:val="0086205C"/>
    <w:rsid w:val="008A1DAE"/>
    <w:rsid w:val="008B5896"/>
    <w:rsid w:val="008B6416"/>
    <w:rsid w:val="008E6621"/>
    <w:rsid w:val="008F4667"/>
    <w:rsid w:val="008F65F7"/>
    <w:rsid w:val="00927A88"/>
    <w:rsid w:val="00942E54"/>
    <w:rsid w:val="00943000"/>
    <w:rsid w:val="00977079"/>
    <w:rsid w:val="009B1DF2"/>
    <w:rsid w:val="009B3381"/>
    <w:rsid w:val="009E112A"/>
    <w:rsid w:val="009F155A"/>
    <w:rsid w:val="009F4D13"/>
    <w:rsid w:val="00A06371"/>
    <w:rsid w:val="00A25EC5"/>
    <w:rsid w:val="00A61556"/>
    <w:rsid w:val="00A61E0B"/>
    <w:rsid w:val="00A67DF4"/>
    <w:rsid w:val="00A86058"/>
    <w:rsid w:val="00AA1612"/>
    <w:rsid w:val="00AB577C"/>
    <w:rsid w:val="00AC6F3F"/>
    <w:rsid w:val="00B1088D"/>
    <w:rsid w:val="00B351C8"/>
    <w:rsid w:val="00B47319"/>
    <w:rsid w:val="00B6277A"/>
    <w:rsid w:val="00B62831"/>
    <w:rsid w:val="00B76294"/>
    <w:rsid w:val="00B90C2D"/>
    <w:rsid w:val="00B91565"/>
    <w:rsid w:val="00B946A7"/>
    <w:rsid w:val="00BC627C"/>
    <w:rsid w:val="00BD455D"/>
    <w:rsid w:val="00BE14F1"/>
    <w:rsid w:val="00BF313C"/>
    <w:rsid w:val="00C009E2"/>
    <w:rsid w:val="00C069B1"/>
    <w:rsid w:val="00C11487"/>
    <w:rsid w:val="00C31936"/>
    <w:rsid w:val="00C77E3D"/>
    <w:rsid w:val="00CE0784"/>
    <w:rsid w:val="00D01FE2"/>
    <w:rsid w:val="00D16C86"/>
    <w:rsid w:val="00D37F09"/>
    <w:rsid w:val="00D422E8"/>
    <w:rsid w:val="00D61F9F"/>
    <w:rsid w:val="00D811B3"/>
    <w:rsid w:val="00D8579F"/>
    <w:rsid w:val="00DC7551"/>
    <w:rsid w:val="00DE1D3B"/>
    <w:rsid w:val="00E02882"/>
    <w:rsid w:val="00E12707"/>
    <w:rsid w:val="00E31201"/>
    <w:rsid w:val="00E33BAD"/>
    <w:rsid w:val="00E730DD"/>
    <w:rsid w:val="00EA70F5"/>
    <w:rsid w:val="00EC469D"/>
    <w:rsid w:val="00EE4129"/>
    <w:rsid w:val="00EE4996"/>
    <w:rsid w:val="00F06C08"/>
    <w:rsid w:val="00F90B62"/>
    <w:rsid w:val="00FB3D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357B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B0"/>
    <w:pPr>
      <w:ind w:left="720"/>
      <w:contextualSpacing/>
    </w:pPr>
    <w:rPr>
      <w:rFonts w:asciiTheme="minorHAnsi" w:eastAsiaTheme="minorEastAsia" w:hAnsiTheme="minorHAnsi" w:cstheme="minorBidi"/>
      <w:color w:val="auto"/>
      <w:kern w:val="0"/>
      <w:sz w:val="22"/>
      <w:szCs w:val="22"/>
      <w:lang w:val="en-US" w:eastAsia="en-US"/>
      <w14:ligatures w14:val="none"/>
      <w14:cntxtAlts w14:val="0"/>
    </w:rPr>
  </w:style>
  <w:style w:type="character" w:styleId="Hyperlink">
    <w:name w:val="Hyperlink"/>
    <w:basedOn w:val="DefaultParagraphFont"/>
    <w:uiPriority w:val="99"/>
    <w:unhideWhenUsed/>
    <w:rsid w:val="001123B0"/>
    <w:rPr>
      <w:color w:val="0000FF" w:themeColor="hyperlink"/>
      <w:u w:val="single"/>
    </w:rPr>
  </w:style>
  <w:style w:type="paragraph" w:styleId="BalloonText">
    <w:name w:val="Balloon Text"/>
    <w:basedOn w:val="Normal"/>
    <w:link w:val="BalloonTextChar"/>
    <w:uiPriority w:val="99"/>
    <w:semiHidden/>
    <w:unhideWhenUsed/>
    <w:rsid w:val="000C7EB5"/>
    <w:rPr>
      <w:rFonts w:ascii="Tahoma" w:hAnsi="Tahoma" w:cs="Tahoma"/>
      <w:sz w:val="16"/>
      <w:szCs w:val="16"/>
    </w:rPr>
  </w:style>
  <w:style w:type="character" w:customStyle="1" w:styleId="BalloonTextChar">
    <w:name w:val="Balloon Text Char"/>
    <w:basedOn w:val="DefaultParagraphFont"/>
    <w:link w:val="BalloonText"/>
    <w:uiPriority w:val="99"/>
    <w:semiHidden/>
    <w:rsid w:val="000C7EB5"/>
    <w:rPr>
      <w:rFonts w:ascii="Tahoma" w:eastAsia="Times New Roman" w:hAnsi="Tahoma" w:cs="Tahoma"/>
      <w:color w:val="000000"/>
      <w:kern w:val="28"/>
      <w:sz w:val="16"/>
      <w:szCs w:val="16"/>
      <w:lang w:eastAsia="en-GB"/>
      <w14:ligatures w14:val="standard"/>
      <w14:cntxtAlts/>
    </w:rPr>
  </w:style>
  <w:style w:type="paragraph" w:styleId="Quote">
    <w:name w:val="Quote"/>
    <w:basedOn w:val="Normal"/>
    <w:next w:val="Normal"/>
    <w:link w:val="QuoteChar"/>
    <w:uiPriority w:val="29"/>
    <w:qFormat/>
    <w:rsid w:val="00BF313C"/>
    <w:pPr>
      <w:spacing w:after="200" w:line="276" w:lineRule="auto"/>
    </w:pPr>
    <w:rPr>
      <w:rFonts w:asciiTheme="minorHAnsi" w:eastAsiaTheme="minorEastAsia" w:hAnsiTheme="minorHAnsi" w:cstheme="minorBidi"/>
      <w:i/>
      <w:iCs/>
      <w:color w:val="000000" w:themeColor="text1"/>
      <w:kern w:val="0"/>
      <w:sz w:val="22"/>
      <w:szCs w:val="22"/>
      <w:lang w:val="en-US" w:eastAsia="ja-JP"/>
      <w14:ligatures w14:val="none"/>
      <w14:cntxtAlts w14:val="0"/>
    </w:rPr>
  </w:style>
  <w:style w:type="character" w:customStyle="1" w:styleId="QuoteChar">
    <w:name w:val="Quote Char"/>
    <w:basedOn w:val="DefaultParagraphFont"/>
    <w:link w:val="Quote"/>
    <w:uiPriority w:val="29"/>
    <w:rsid w:val="00BF313C"/>
    <w:rPr>
      <w:rFonts w:eastAsiaTheme="minorEastAsia"/>
      <w:i/>
      <w:iCs/>
      <w:color w:val="000000" w:themeColor="text1"/>
      <w:lang w:val="en-US" w:eastAsia="ja-JP"/>
    </w:rPr>
  </w:style>
  <w:style w:type="character" w:styleId="FollowedHyperlink">
    <w:name w:val="FollowedHyperlink"/>
    <w:basedOn w:val="DefaultParagraphFont"/>
    <w:uiPriority w:val="99"/>
    <w:semiHidden/>
    <w:unhideWhenUsed/>
    <w:rsid w:val="00AA1612"/>
    <w:rPr>
      <w:color w:val="800080" w:themeColor="followedHyperlink"/>
      <w:u w:val="single"/>
    </w:rPr>
  </w:style>
  <w:style w:type="paragraph" w:styleId="NormalWeb">
    <w:name w:val="Normal (Web)"/>
    <w:basedOn w:val="Normal"/>
    <w:uiPriority w:val="99"/>
    <w:semiHidden/>
    <w:unhideWhenUsed/>
    <w:rsid w:val="00E02882"/>
    <w:rPr>
      <w:rFonts w:eastAsiaTheme="minorHAnsi"/>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625638"/>
    <w:rPr>
      <w:sz w:val="16"/>
      <w:szCs w:val="16"/>
    </w:rPr>
  </w:style>
  <w:style w:type="paragraph" w:styleId="CommentText">
    <w:name w:val="annotation text"/>
    <w:basedOn w:val="Normal"/>
    <w:link w:val="CommentTextChar"/>
    <w:uiPriority w:val="99"/>
    <w:semiHidden/>
    <w:unhideWhenUsed/>
    <w:rsid w:val="00625638"/>
  </w:style>
  <w:style w:type="character" w:customStyle="1" w:styleId="CommentTextChar">
    <w:name w:val="Comment Text Char"/>
    <w:basedOn w:val="DefaultParagraphFont"/>
    <w:link w:val="CommentText"/>
    <w:uiPriority w:val="99"/>
    <w:semiHidden/>
    <w:rsid w:val="00625638"/>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625638"/>
    <w:rPr>
      <w:b/>
      <w:bCs/>
    </w:rPr>
  </w:style>
  <w:style w:type="character" w:customStyle="1" w:styleId="CommentSubjectChar">
    <w:name w:val="Comment Subject Char"/>
    <w:basedOn w:val="CommentTextChar"/>
    <w:link w:val="CommentSubject"/>
    <w:uiPriority w:val="99"/>
    <w:semiHidden/>
    <w:rsid w:val="00625638"/>
    <w:rPr>
      <w:rFonts w:ascii="Times New Roman" w:eastAsia="Times New Roman" w:hAnsi="Times New Roman" w:cs="Times New Roman"/>
      <w:b/>
      <w:bCs/>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rsid w:val="00357B7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Title">
    <w:name w:val="Title"/>
    <w:basedOn w:val="Normal"/>
    <w:next w:val="Normal"/>
    <w:link w:val="TitleChar"/>
    <w:uiPriority w:val="10"/>
    <w:qFormat/>
    <w:rsid w:val="00357B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57B7E"/>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character" w:styleId="Strong">
    <w:name w:val="Strong"/>
    <w:basedOn w:val="DefaultParagraphFont"/>
    <w:uiPriority w:val="22"/>
    <w:qFormat/>
    <w:rsid w:val="00B62831"/>
    <w:rPr>
      <w:b/>
      <w:bCs/>
    </w:rPr>
  </w:style>
  <w:style w:type="character" w:styleId="Emphasis">
    <w:name w:val="Emphasis"/>
    <w:basedOn w:val="DefaultParagraphFont"/>
    <w:uiPriority w:val="20"/>
    <w:qFormat/>
    <w:rsid w:val="00B62831"/>
    <w:rPr>
      <w:i/>
      <w:iCs/>
    </w:rPr>
  </w:style>
  <w:style w:type="paragraph" w:styleId="Header">
    <w:name w:val="header"/>
    <w:basedOn w:val="Normal"/>
    <w:link w:val="HeaderChar"/>
    <w:uiPriority w:val="99"/>
    <w:unhideWhenUsed/>
    <w:rsid w:val="00062200"/>
    <w:pPr>
      <w:tabs>
        <w:tab w:val="center" w:pos="4513"/>
        <w:tab w:val="right" w:pos="9026"/>
      </w:tabs>
    </w:pPr>
  </w:style>
  <w:style w:type="character" w:customStyle="1" w:styleId="HeaderChar">
    <w:name w:val="Header Char"/>
    <w:basedOn w:val="DefaultParagraphFont"/>
    <w:link w:val="Header"/>
    <w:uiPriority w:val="99"/>
    <w:rsid w:val="00062200"/>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200"/>
    <w:pPr>
      <w:tabs>
        <w:tab w:val="center" w:pos="4513"/>
        <w:tab w:val="right" w:pos="9026"/>
      </w:tabs>
    </w:pPr>
  </w:style>
  <w:style w:type="character" w:customStyle="1" w:styleId="FooterChar">
    <w:name w:val="Footer Char"/>
    <w:basedOn w:val="DefaultParagraphFont"/>
    <w:link w:val="Footer"/>
    <w:uiPriority w:val="99"/>
    <w:rsid w:val="00062200"/>
    <w:rPr>
      <w:rFonts w:ascii="Times New Roman" w:eastAsia="Times New Roman" w:hAnsi="Times New Roman"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357B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B0"/>
    <w:pPr>
      <w:ind w:left="720"/>
      <w:contextualSpacing/>
    </w:pPr>
    <w:rPr>
      <w:rFonts w:asciiTheme="minorHAnsi" w:eastAsiaTheme="minorEastAsia" w:hAnsiTheme="minorHAnsi" w:cstheme="minorBidi"/>
      <w:color w:val="auto"/>
      <w:kern w:val="0"/>
      <w:sz w:val="22"/>
      <w:szCs w:val="22"/>
      <w:lang w:val="en-US" w:eastAsia="en-US"/>
      <w14:ligatures w14:val="none"/>
      <w14:cntxtAlts w14:val="0"/>
    </w:rPr>
  </w:style>
  <w:style w:type="character" w:styleId="Hyperlink">
    <w:name w:val="Hyperlink"/>
    <w:basedOn w:val="DefaultParagraphFont"/>
    <w:uiPriority w:val="99"/>
    <w:unhideWhenUsed/>
    <w:rsid w:val="001123B0"/>
    <w:rPr>
      <w:color w:val="0000FF" w:themeColor="hyperlink"/>
      <w:u w:val="single"/>
    </w:rPr>
  </w:style>
  <w:style w:type="paragraph" w:styleId="BalloonText">
    <w:name w:val="Balloon Text"/>
    <w:basedOn w:val="Normal"/>
    <w:link w:val="BalloonTextChar"/>
    <w:uiPriority w:val="99"/>
    <w:semiHidden/>
    <w:unhideWhenUsed/>
    <w:rsid w:val="000C7EB5"/>
    <w:rPr>
      <w:rFonts w:ascii="Tahoma" w:hAnsi="Tahoma" w:cs="Tahoma"/>
      <w:sz w:val="16"/>
      <w:szCs w:val="16"/>
    </w:rPr>
  </w:style>
  <w:style w:type="character" w:customStyle="1" w:styleId="BalloonTextChar">
    <w:name w:val="Balloon Text Char"/>
    <w:basedOn w:val="DefaultParagraphFont"/>
    <w:link w:val="BalloonText"/>
    <w:uiPriority w:val="99"/>
    <w:semiHidden/>
    <w:rsid w:val="000C7EB5"/>
    <w:rPr>
      <w:rFonts w:ascii="Tahoma" w:eastAsia="Times New Roman" w:hAnsi="Tahoma" w:cs="Tahoma"/>
      <w:color w:val="000000"/>
      <w:kern w:val="28"/>
      <w:sz w:val="16"/>
      <w:szCs w:val="16"/>
      <w:lang w:eastAsia="en-GB"/>
      <w14:ligatures w14:val="standard"/>
      <w14:cntxtAlts/>
    </w:rPr>
  </w:style>
  <w:style w:type="paragraph" w:styleId="Quote">
    <w:name w:val="Quote"/>
    <w:basedOn w:val="Normal"/>
    <w:next w:val="Normal"/>
    <w:link w:val="QuoteChar"/>
    <w:uiPriority w:val="29"/>
    <w:qFormat/>
    <w:rsid w:val="00BF313C"/>
    <w:pPr>
      <w:spacing w:after="200" w:line="276" w:lineRule="auto"/>
    </w:pPr>
    <w:rPr>
      <w:rFonts w:asciiTheme="minorHAnsi" w:eastAsiaTheme="minorEastAsia" w:hAnsiTheme="minorHAnsi" w:cstheme="minorBidi"/>
      <w:i/>
      <w:iCs/>
      <w:color w:val="000000" w:themeColor="text1"/>
      <w:kern w:val="0"/>
      <w:sz w:val="22"/>
      <w:szCs w:val="22"/>
      <w:lang w:val="en-US" w:eastAsia="ja-JP"/>
      <w14:ligatures w14:val="none"/>
      <w14:cntxtAlts w14:val="0"/>
    </w:rPr>
  </w:style>
  <w:style w:type="character" w:customStyle="1" w:styleId="QuoteChar">
    <w:name w:val="Quote Char"/>
    <w:basedOn w:val="DefaultParagraphFont"/>
    <w:link w:val="Quote"/>
    <w:uiPriority w:val="29"/>
    <w:rsid w:val="00BF313C"/>
    <w:rPr>
      <w:rFonts w:eastAsiaTheme="minorEastAsia"/>
      <w:i/>
      <w:iCs/>
      <w:color w:val="000000" w:themeColor="text1"/>
      <w:lang w:val="en-US" w:eastAsia="ja-JP"/>
    </w:rPr>
  </w:style>
  <w:style w:type="character" w:styleId="FollowedHyperlink">
    <w:name w:val="FollowedHyperlink"/>
    <w:basedOn w:val="DefaultParagraphFont"/>
    <w:uiPriority w:val="99"/>
    <w:semiHidden/>
    <w:unhideWhenUsed/>
    <w:rsid w:val="00AA1612"/>
    <w:rPr>
      <w:color w:val="800080" w:themeColor="followedHyperlink"/>
      <w:u w:val="single"/>
    </w:rPr>
  </w:style>
  <w:style w:type="paragraph" w:styleId="NormalWeb">
    <w:name w:val="Normal (Web)"/>
    <w:basedOn w:val="Normal"/>
    <w:uiPriority w:val="99"/>
    <w:semiHidden/>
    <w:unhideWhenUsed/>
    <w:rsid w:val="00E02882"/>
    <w:rPr>
      <w:rFonts w:eastAsiaTheme="minorHAnsi"/>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625638"/>
    <w:rPr>
      <w:sz w:val="16"/>
      <w:szCs w:val="16"/>
    </w:rPr>
  </w:style>
  <w:style w:type="paragraph" w:styleId="CommentText">
    <w:name w:val="annotation text"/>
    <w:basedOn w:val="Normal"/>
    <w:link w:val="CommentTextChar"/>
    <w:uiPriority w:val="99"/>
    <w:semiHidden/>
    <w:unhideWhenUsed/>
    <w:rsid w:val="00625638"/>
  </w:style>
  <w:style w:type="character" w:customStyle="1" w:styleId="CommentTextChar">
    <w:name w:val="Comment Text Char"/>
    <w:basedOn w:val="DefaultParagraphFont"/>
    <w:link w:val="CommentText"/>
    <w:uiPriority w:val="99"/>
    <w:semiHidden/>
    <w:rsid w:val="00625638"/>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625638"/>
    <w:rPr>
      <w:b/>
      <w:bCs/>
    </w:rPr>
  </w:style>
  <w:style w:type="character" w:customStyle="1" w:styleId="CommentSubjectChar">
    <w:name w:val="Comment Subject Char"/>
    <w:basedOn w:val="CommentTextChar"/>
    <w:link w:val="CommentSubject"/>
    <w:uiPriority w:val="99"/>
    <w:semiHidden/>
    <w:rsid w:val="00625638"/>
    <w:rPr>
      <w:rFonts w:ascii="Times New Roman" w:eastAsia="Times New Roman" w:hAnsi="Times New Roman" w:cs="Times New Roman"/>
      <w:b/>
      <w:bCs/>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rsid w:val="00357B7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Title">
    <w:name w:val="Title"/>
    <w:basedOn w:val="Normal"/>
    <w:next w:val="Normal"/>
    <w:link w:val="TitleChar"/>
    <w:uiPriority w:val="10"/>
    <w:qFormat/>
    <w:rsid w:val="00357B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57B7E"/>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character" w:styleId="Strong">
    <w:name w:val="Strong"/>
    <w:basedOn w:val="DefaultParagraphFont"/>
    <w:uiPriority w:val="22"/>
    <w:qFormat/>
    <w:rsid w:val="00B62831"/>
    <w:rPr>
      <w:b/>
      <w:bCs/>
    </w:rPr>
  </w:style>
  <w:style w:type="character" w:styleId="Emphasis">
    <w:name w:val="Emphasis"/>
    <w:basedOn w:val="DefaultParagraphFont"/>
    <w:uiPriority w:val="20"/>
    <w:qFormat/>
    <w:rsid w:val="00B62831"/>
    <w:rPr>
      <w:i/>
      <w:iCs/>
    </w:rPr>
  </w:style>
  <w:style w:type="paragraph" w:styleId="Header">
    <w:name w:val="header"/>
    <w:basedOn w:val="Normal"/>
    <w:link w:val="HeaderChar"/>
    <w:uiPriority w:val="99"/>
    <w:unhideWhenUsed/>
    <w:rsid w:val="00062200"/>
    <w:pPr>
      <w:tabs>
        <w:tab w:val="center" w:pos="4513"/>
        <w:tab w:val="right" w:pos="9026"/>
      </w:tabs>
    </w:pPr>
  </w:style>
  <w:style w:type="character" w:customStyle="1" w:styleId="HeaderChar">
    <w:name w:val="Header Char"/>
    <w:basedOn w:val="DefaultParagraphFont"/>
    <w:link w:val="Header"/>
    <w:uiPriority w:val="99"/>
    <w:rsid w:val="00062200"/>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200"/>
    <w:pPr>
      <w:tabs>
        <w:tab w:val="center" w:pos="4513"/>
        <w:tab w:val="right" w:pos="9026"/>
      </w:tabs>
    </w:pPr>
  </w:style>
  <w:style w:type="character" w:customStyle="1" w:styleId="FooterChar">
    <w:name w:val="Footer Char"/>
    <w:basedOn w:val="DefaultParagraphFont"/>
    <w:link w:val="Footer"/>
    <w:uiPriority w:val="99"/>
    <w:rsid w:val="00062200"/>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726">
      <w:bodyDiv w:val="1"/>
      <w:marLeft w:val="0"/>
      <w:marRight w:val="0"/>
      <w:marTop w:val="0"/>
      <w:marBottom w:val="0"/>
      <w:divBdr>
        <w:top w:val="none" w:sz="0" w:space="0" w:color="auto"/>
        <w:left w:val="none" w:sz="0" w:space="0" w:color="auto"/>
        <w:bottom w:val="none" w:sz="0" w:space="0" w:color="auto"/>
        <w:right w:val="none" w:sz="0" w:space="0" w:color="auto"/>
      </w:divBdr>
    </w:div>
    <w:div w:id="341930841">
      <w:bodyDiv w:val="1"/>
      <w:marLeft w:val="0"/>
      <w:marRight w:val="0"/>
      <w:marTop w:val="0"/>
      <w:marBottom w:val="0"/>
      <w:divBdr>
        <w:top w:val="none" w:sz="0" w:space="0" w:color="auto"/>
        <w:left w:val="none" w:sz="0" w:space="0" w:color="auto"/>
        <w:bottom w:val="none" w:sz="0" w:space="0" w:color="auto"/>
        <w:right w:val="none" w:sz="0" w:space="0" w:color="auto"/>
      </w:divBdr>
    </w:div>
    <w:div w:id="528304056">
      <w:bodyDiv w:val="1"/>
      <w:marLeft w:val="0"/>
      <w:marRight w:val="0"/>
      <w:marTop w:val="0"/>
      <w:marBottom w:val="0"/>
      <w:divBdr>
        <w:top w:val="none" w:sz="0" w:space="0" w:color="auto"/>
        <w:left w:val="none" w:sz="0" w:space="0" w:color="auto"/>
        <w:bottom w:val="none" w:sz="0" w:space="0" w:color="auto"/>
        <w:right w:val="none" w:sz="0" w:space="0" w:color="auto"/>
      </w:divBdr>
    </w:div>
    <w:div w:id="541018695">
      <w:bodyDiv w:val="1"/>
      <w:marLeft w:val="0"/>
      <w:marRight w:val="0"/>
      <w:marTop w:val="0"/>
      <w:marBottom w:val="0"/>
      <w:divBdr>
        <w:top w:val="none" w:sz="0" w:space="0" w:color="auto"/>
        <w:left w:val="none" w:sz="0" w:space="0" w:color="auto"/>
        <w:bottom w:val="none" w:sz="0" w:space="0" w:color="auto"/>
        <w:right w:val="none" w:sz="0" w:space="0" w:color="auto"/>
      </w:divBdr>
    </w:div>
    <w:div w:id="1200434064">
      <w:bodyDiv w:val="1"/>
      <w:marLeft w:val="0"/>
      <w:marRight w:val="0"/>
      <w:marTop w:val="0"/>
      <w:marBottom w:val="0"/>
      <w:divBdr>
        <w:top w:val="none" w:sz="0" w:space="0" w:color="auto"/>
        <w:left w:val="none" w:sz="0" w:space="0" w:color="auto"/>
        <w:bottom w:val="none" w:sz="0" w:space="0" w:color="auto"/>
        <w:right w:val="none" w:sz="0" w:space="0" w:color="auto"/>
      </w:divBdr>
    </w:div>
    <w:div w:id="1503352749">
      <w:bodyDiv w:val="1"/>
      <w:marLeft w:val="0"/>
      <w:marRight w:val="0"/>
      <w:marTop w:val="0"/>
      <w:marBottom w:val="0"/>
      <w:divBdr>
        <w:top w:val="none" w:sz="0" w:space="0" w:color="auto"/>
        <w:left w:val="none" w:sz="0" w:space="0" w:color="auto"/>
        <w:bottom w:val="none" w:sz="0" w:space="0" w:color="auto"/>
        <w:right w:val="none" w:sz="0" w:space="0" w:color="auto"/>
      </w:divBdr>
    </w:div>
    <w:div w:id="1650208948">
      <w:bodyDiv w:val="1"/>
      <w:marLeft w:val="0"/>
      <w:marRight w:val="0"/>
      <w:marTop w:val="0"/>
      <w:marBottom w:val="0"/>
      <w:divBdr>
        <w:top w:val="none" w:sz="0" w:space="0" w:color="auto"/>
        <w:left w:val="none" w:sz="0" w:space="0" w:color="auto"/>
        <w:bottom w:val="none" w:sz="0" w:space="0" w:color="auto"/>
        <w:right w:val="none" w:sz="0" w:space="0" w:color="auto"/>
      </w:divBdr>
    </w:div>
    <w:div w:id="1722292707">
      <w:bodyDiv w:val="1"/>
      <w:marLeft w:val="0"/>
      <w:marRight w:val="0"/>
      <w:marTop w:val="0"/>
      <w:marBottom w:val="0"/>
      <w:divBdr>
        <w:top w:val="none" w:sz="0" w:space="0" w:color="auto"/>
        <w:left w:val="none" w:sz="0" w:space="0" w:color="auto"/>
        <w:bottom w:val="none" w:sz="0" w:space="0" w:color="auto"/>
        <w:right w:val="none" w:sz="0" w:space="0" w:color="auto"/>
      </w:divBdr>
    </w:div>
    <w:div w:id="2002350900">
      <w:bodyDiv w:val="1"/>
      <w:marLeft w:val="0"/>
      <w:marRight w:val="0"/>
      <w:marTop w:val="0"/>
      <w:marBottom w:val="0"/>
      <w:divBdr>
        <w:top w:val="none" w:sz="0" w:space="0" w:color="auto"/>
        <w:left w:val="none" w:sz="0" w:space="0" w:color="auto"/>
        <w:bottom w:val="none" w:sz="0" w:space="0" w:color="auto"/>
        <w:right w:val="none" w:sz="0" w:space="0" w:color="auto"/>
      </w:divBdr>
    </w:div>
    <w:div w:id="21239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iths4change.org.uk/" TargetMode="External"/><Relationship Id="rId18" Type="http://schemas.openxmlformats.org/officeDocument/2006/relationships/image" Target="media/image4.jpeg"/><Relationship Id="rId26" Type="http://schemas.openxmlformats.org/officeDocument/2006/relationships/hyperlink" Target="http://www.epplus.org.uk/" TargetMode="External"/><Relationship Id="rId39" Type="http://schemas.openxmlformats.org/officeDocument/2006/relationships/hyperlink" Target="https://ecochurch.arocha.org.uk/" TargetMode="External"/><Relationship Id="rId21" Type="http://schemas.openxmlformats.org/officeDocument/2006/relationships/hyperlink" Target="https://cafod.org.uk/" TargetMode="External"/><Relationship Id="rId34" Type="http://schemas.openxmlformats.org/officeDocument/2006/relationships/hyperlink" Target="https://www.comicrelief.com/apply-for-grants/open-grants-initiatives/core-strength-local-communities" TargetMode="External"/><Relationship Id="rId42" Type="http://schemas.openxmlformats.org/officeDocument/2006/relationships/hyperlink" Target="https://www.ellenmacarthurfoundation.org/" TargetMode="External"/><Relationship Id="rId47" Type="http://schemas.openxmlformats.org/officeDocument/2006/relationships/hyperlink" Target="http://www.faiths4change.org.uk/" TargetMode="External"/><Relationship Id="rId50" Type="http://schemas.openxmlformats.org/officeDocument/2006/relationships/hyperlink" Target="http://christianaid.org.uk/campaigns/climate-change-campaign" TargetMode="External"/><Relationship Id="rId55" Type="http://schemas.openxmlformats.org/officeDocument/2006/relationships/hyperlink" Target="https://www.muslimclimateaction.org.uk/who-we-are/" TargetMode="External"/><Relationship Id="rId63" Type="http://schemas.openxmlformats.org/officeDocument/2006/relationships/hyperlink" Target="https://www.interfaith.org.uk/about" TargetMode="External"/><Relationship Id="rId68" Type="http://schemas.openxmlformats.org/officeDocument/2006/relationships/hyperlink" Target="http://brightnow.org.uk/" TargetMode="External"/><Relationship Id="rId76" Type="http://schemas.openxmlformats.org/officeDocument/2006/relationships/hyperlink" Target="http://www.livingwitness.org.uk/" TargetMode="External"/><Relationship Id="rId84" Type="http://schemas.openxmlformats.org/officeDocument/2006/relationships/hyperlink" Target="http://www.greenfaith.org/about/mission-and-areas-of-focus" TargetMode="External"/><Relationship Id="rId7" Type="http://schemas.openxmlformats.org/officeDocument/2006/relationships/footnotes" Target="footnotes.xml"/><Relationship Id="rId71" Type="http://schemas.openxmlformats.org/officeDocument/2006/relationships/hyperlink" Target="http://christian-ecology.org.uk/weblinks.htm" TargetMode="External"/><Relationship Id="rId2" Type="http://schemas.openxmlformats.org/officeDocument/2006/relationships/numbering" Target="numbering.xml"/><Relationship Id="rId16" Type="http://schemas.openxmlformats.org/officeDocument/2006/relationships/hyperlink" Target="http://www.emansysuk.com/" TargetMode="External"/><Relationship Id="rId29" Type="http://schemas.openxmlformats.org/officeDocument/2006/relationships/hyperlink" Target="https://www.theclimatecoalition.org/" TargetMode="External"/><Relationship Id="rId11" Type="http://schemas.openxmlformats.org/officeDocument/2006/relationships/hyperlink" Target="https://www.interfaithweek.org/" TargetMode="External"/><Relationship Id="rId24" Type="http://schemas.openxmlformats.org/officeDocument/2006/relationships/hyperlink" Target="https://www.money.co.uk/energy/should-you-get-a-smart-meter.htm" TargetMode="External"/><Relationship Id="rId32" Type="http://schemas.openxmlformats.org/officeDocument/2006/relationships/hyperlink" Target="https://historicengland.org.uk/advice/your-home/saving-energy/" TargetMode="External"/><Relationship Id="rId37" Type="http://schemas.openxmlformats.org/officeDocument/2006/relationships/image" Target="media/image5.jpeg"/><Relationship Id="rId40" Type="http://schemas.openxmlformats.org/officeDocument/2006/relationships/image" Target="media/image6.jpeg"/><Relationship Id="rId45" Type="http://schemas.openxmlformats.org/officeDocument/2006/relationships/hyperlink" Target="https://www.bhf.org.uk/heart-matters/healthy-eating-toolkit/eatwell-plate" TargetMode="External"/><Relationship Id="rId53" Type="http://schemas.openxmlformats.org/officeDocument/2006/relationships/hyperlink" Target="http://operationnoah.org/who-we-are" TargetMode="External"/><Relationship Id="rId58" Type="http://schemas.openxmlformats.org/officeDocument/2006/relationships/hyperlink" Target="https://www.churchofengland.org/about-us/our-buildings/shrinking-the-footprint.aspx" TargetMode="External"/><Relationship Id="rId66" Type="http://schemas.openxmlformats.org/officeDocument/2006/relationships/hyperlink" Target="http://climatesafety.info/what-we-all-can-do/" TargetMode="External"/><Relationship Id="rId74" Type="http://schemas.openxmlformats.org/officeDocument/2006/relationships/hyperlink" Target="https://ecochurch.arocha.org.uk/eco-diocese/" TargetMode="External"/><Relationship Id="rId79" Type="http://schemas.openxmlformats.org/officeDocument/2006/relationships/hyperlink" Target="http://www.churchestogethercumbria.co.uk/get-involved/83-lifestyle-churches"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churchofengland.org/about-us/interfaith.aspx" TargetMode="External"/><Relationship Id="rId82" Type="http://schemas.openxmlformats.org/officeDocument/2006/relationships/hyperlink" Target="http://www.dcga.org.uk/" TargetMode="External"/><Relationship Id="rId19" Type="http://schemas.openxmlformats.org/officeDocument/2006/relationships/hyperlink" Target="http://w2.vatican.va/content/francesco/en/encyclicals/documents/papa-francesco_20150524_enciclica-laudato-s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lanet.heswall@gmail.com" TargetMode="External"/><Relationship Id="rId22" Type="http://schemas.openxmlformats.org/officeDocument/2006/relationships/hyperlink" Target="http://fareshare.org.uk/" TargetMode="External"/><Relationship Id="rId27" Type="http://schemas.openxmlformats.org/officeDocument/2006/relationships/hyperlink" Target="http://www.energysavingtrust.org.uk/" TargetMode="External"/><Relationship Id="rId30" Type="http://schemas.openxmlformats.org/officeDocument/2006/relationships/hyperlink" Target="https://community-fund.aviva.co.uk/" TargetMode="External"/><Relationship Id="rId35" Type="http://schemas.openxmlformats.org/officeDocument/2006/relationships/hyperlink" Target="https://www.lcvs.org.uk/" TargetMode="External"/><Relationship Id="rId43" Type="http://schemas.openxmlformats.org/officeDocument/2006/relationships/hyperlink" Target="https://www.wirral.gov.uk/about-council/climate-change-and-sustainability/cool-climate-change-strategy" TargetMode="External"/><Relationship Id="rId48" Type="http://schemas.openxmlformats.org/officeDocument/2006/relationships/image" Target="media/image8.jpeg"/><Relationship Id="rId56" Type="http://schemas.openxmlformats.org/officeDocument/2006/relationships/hyperlink" Target="https://www.facebook.com/TheEcoMuslim/" TargetMode="External"/><Relationship Id="rId64" Type="http://schemas.openxmlformats.org/officeDocument/2006/relationships/hyperlink" Target="http://climatesafety.info/what-we-all-can-do/what-religious-leaders-and-communities-can-do/" TargetMode="External"/><Relationship Id="rId69" Type="http://schemas.openxmlformats.org/officeDocument/2006/relationships/hyperlink" Target="http://www.tearfund.org/en/about%20you/action/" TargetMode="External"/><Relationship Id="rId77" Type="http://schemas.openxmlformats.org/officeDocument/2006/relationships/hyperlink" Target="http://cafod.org.uk/Campaign/How-to-campaign/Livesimply-award" TargetMode="External"/><Relationship Id="rId8" Type="http://schemas.openxmlformats.org/officeDocument/2006/relationships/endnotes" Target="endnotes.xml"/><Relationship Id="rId51" Type="http://schemas.openxmlformats.org/officeDocument/2006/relationships/hyperlink" Target="http://www.ifees.org.uk" TargetMode="External"/><Relationship Id="rId72" Type="http://schemas.openxmlformats.org/officeDocument/2006/relationships/hyperlink" Target="http://arocha.org.uk" TargetMode="External"/><Relationship Id="rId80" Type="http://schemas.openxmlformats.org/officeDocument/2006/relationships/hyperlink" Target="http://www.lpwscheme.org.uk/4step_process.html" TargetMode="External"/><Relationship Id="rId85" Type="http://schemas.openxmlformats.org/officeDocument/2006/relationships/hyperlink" Target="http://www.nrpe.org/" TargetMode="External"/><Relationship Id="rId3" Type="http://schemas.openxmlformats.org/officeDocument/2006/relationships/styles" Target="styles.xml"/><Relationship Id="rId12" Type="http://schemas.openxmlformats.org/officeDocument/2006/relationships/hyperlink" Target="https://www.wirral.gov.uk/sites/default/files/all/About%20the%20council/climate%20change/Wirral%20Climate%20Change%20Strategy%202014-2019.pdf" TargetMode="External"/><Relationship Id="rId17" Type="http://schemas.openxmlformats.org/officeDocument/2006/relationships/image" Target="media/image3.jpeg"/><Relationship Id="rId25" Type="http://schemas.openxmlformats.org/officeDocument/2006/relationships/hyperlink" Target="https://www.gov.uk/government/publications/smart-meters-radio-waves-and-health/smart-meters-radio-waves-and-health" TargetMode="External"/><Relationship Id="rId33" Type="http://schemas.openxmlformats.org/officeDocument/2006/relationships/hyperlink" Target="https://www.nationalchurchestrust.org/our-grants/community-grants" TargetMode="External"/><Relationship Id="rId38" Type="http://schemas.openxmlformats.org/officeDocument/2006/relationships/hyperlink" Target="https://en-gb.facebook.com/WirralEarthFest2013/" TargetMode="External"/><Relationship Id="rId46" Type="http://schemas.openxmlformats.org/officeDocument/2006/relationships/hyperlink" Target="https://coethica.com/2017/07/19/liverpools-latest-signing-new-2030-hub-to-score-sustainable-development-goals/" TargetMode="External"/><Relationship Id="rId59" Type="http://schemas.openxmlformats.org/officeDocument/2006/relationships/hyperlink" Target="https://www.churchofengland.org/about-us/our-buildings/our-grants.aspx" TargetMode="External"/><Relationship Id="rId67" Type="http://schemas.openxmlformats.org/officeDocument/2006/relationships/hyperlink" Target="http://www.greenchristian.org.uk/green-action/climate-action/" TargetMode="External"/><Relationship Id="rId20" Type="http://schemas.openxmlformats.org/officeDocument/2006/relationships/hyperlink" Target="http://www.churchcare.co.uk/shrinking-the-footprint/about-shrinking-the-footprint/find-your-deo" TargetMode="External"/><Relationship Id="rId41" Type="http://schemas.openxmlformats.org/officeDocument/2006/relationships/image" Target="media/image7.jpeg"/><Relationship Id="rId54" Type="http://schemas.openxmlformats.org/officeDocument/2006/relationships/hyperlink" Target="http://www.biggreenjewish.com" TargetMode="External"/><Relationship Id="rId62" Type="http://schemas.openxmlformats.org/officeDocument/2006/relationships/hyperlink" Target="http://www.chester.anglican.org/news/2012-environmental-policy-statement.php" TargetMode="External"/><Relationship Id="rId70" Type="http://schemas.openxmlformats.org/officeDocument/2006/relationships/hyperlink" Target="https://bigchurchswitch.org.uk/" TargetMode="External"/><Relationship Id="rId75" Type="http://schemas.openxmlformats.org/officeDocument/2006/relationships/hyperlink" Target="http://www.jri.org.uk/nature-in-the-balance/" TargetMode="External"/><Relationship Id="rId83" Type="http://schemas.openxmlformats.org/officeDocument/2006/relationships/hyperlink" Target="http://ecosikh.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pplus.org.uk/" TargetMode="External"/><Relationship Id="rId23" Type="http://schemas.openxmlformats.org/officeDocument/2006/relationships/hyperlink" Target="https://www.wikihow.com/Make-a-Pot-in-a-Pot-Refrigerator" TargetMode="External"/><Relationship Id="rId28" Type="http://schemas.openxmlformats.org/officeDocument/2006/relationships/hyperlink" Target="http://www.churchcare.co.uk/churches/church-buildings-council" TargetMode="External"/><Relationship Id="rId36" Type="http://schemas.openxmlformats.org/officeDocument/2006/relationships/hyperlink" Target="http://www.merseytravel.gov.uk/Pages/Welcome.aspx" TargetMode="External"/><Relationship Id="rId49" Type="http://schemas.openxmlformats.org/officeDocument/2006/relationships/hyperlink" Target="https://earthcharter.org/virtual-library2/images/uploads/ECGuideRelClimate2ndEdition.pdf" TargetMode="External"/><Relationship Id="rId57" Type="http://schemas.openxmlformats.org/officeDocument/2006/relationships/hyperlink" Target="http://earthcharter.org/news-post/faith-and-climate-change-conference-held-in-london/" TargetMode="External"/><Relationship Id="rId10" Type="http://schemas.openxmlformats.org/officeDocument/2006/relationships/image" Target="media/image2.jpeg"/><Relationship Id="rId31" Type="http://schemas.openxmlformats.org/officeDocument/2006/relationships/hyperlink" Target="http://grantscape.org.uk/fund/burbo-bank-extension-community-fund/" TargetMode="External"/><Relationship Id="rId44" Type="http://schemas.openxmlformats.org/officeDocument/2006/relationships/hyperlink" Target="http://liverpool.gov.uk/council/strategies-plans-and-policies/environment-and-planning/climate-change-strategic-framework/" TargetMode="External"/><Relationship Id="rId52" Type="http://schemas.openxmlformats.org/officeDocument/2006/relationships/hyperlink" Target="http://brightnow.org.uk/" TargetMode="External"/><Relationship Id="rId60" Type="http://schemas.openxmlformats.org/officeDocument/2006/relationships/hyperlink" Target="http://www.ChurchCare.co.uk" TargetMode="External"/><Relationship Id="rId65" Type="http://schemas.openxmlformats.org/officeDocument/2006/relationships/image" Target="media/image9.jpeg"/><Relationship Id="rId73" Type="http://schemas.openxmlformats.org/officeDocument/2006/relationships/hyperlink" Target="http://www.ecocongregation.org/" TargetMode="External"/><Relationship Id="rId78" Type="http://schemas.openxmlformats.org/officeDocument/2006/relationships/hyperlink" Target="https://www.sageoxford.org.uk/who-we-are/" TargetMode="External"/><Relationship Id="rId81" Type="http://schemas.openxmlformats.org/officeDocument/2006/relationships/hyperlink" Target="http://buildingconservation.com/articles/parish-church-funding/parish-church-funding.htm" TargetMode="External"/><Relationship Id="rId86" Type="http://schemas.openxmlformats.org/officeDocument/2006/relationships/hyperlink" Target="https://laudatosi.co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2EF8-B903-4273-998B-70AEE061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6838</Words>
  <Characters>38977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Leigh</dc:creator>
  <cp:lastModifiedBy>JVC Volunteer</cp:lastModifiedBy>
  <cp:revision>2</cp:revision>
  <cp:lastPrinted>2017-12-11T10:40:00Z</cp:lastPrinted>
  <dcterms:created xsi:type="dcterms:W3CDTF">2018-01-22T11:42:00Z</dcterms:created>
  <dcterms:modified xsi:type="dcterms:W3CDTF">2018-01-22T11:42:00Z</dcterms:modified>
</cp:coreProperties>
</file>